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04B" w14:textId="2BF2ED40" w:rsidR="007C4963" w:rsidRDefault="007C4963" w:rsidP="00C47611">
      <w:pPr>
        <w:pStyle w:val="Title"/>
        <w:jc w:val="center"/>
        <w:rPr>
          <w:sz w:val="44"/>
          <w:szCs w:val="44"/>
        </w:rPr>
      </w:pPr>
      <w:commentRangeStart w:id="0"/>
      <w:r>
        <w:rPr>
          <w:sz w:val="44"/>
          <w:szCs w:val="44"/>
        </w:rPr>
        <w:t>Usage</w:t>
      </w:r>
      <w:commentRangeEnd w:id="0"/>
      <w:r w:rsidR="00A34239">
        <w:rPr>
          <w:rStyle w:val="CommentReference"/>
          <w:rFonts w:asciiTheme="minorHAnsi" w:eastAsiaTheme="minorHAnsi" w:hAnsiTheme="minorHAnsi" w:cstheme="minorBidi"/>
          <w:spacing w:val="0"/>
          <w:kern w:val="0"/>
        </w:rPr>
        <w:commentReference w:id="0"/>
      </w:r>
      <w:r w:rsidR="00A34239">
        <w:rPr>
          <w:sz w:val="44"/>
          <w:szCs w:val="44"/>
        </w:rPr>
        <w:t xml:space="preserve"> of</w:t>
      </w:r>
      <w:r w:rsidR="009347F0">
        <w:rPr>
          <w:sz w:val="44"/>
          <w:szCs w:val="44"/>
        </w:rPr>
        <w:t xml:space="preserve"> Waiver:</w:t>
      </w:r>
      <w:r>
        <w:rPr>
          <w:sz w:val="44"/>
          <w:szCs w:val="44"/>
        </w:rPr>
        <w:t xml:space="preserve"> </w:t>
      </w:r>
      <w:r w:rsidR="005319F3">
        <w:rPr>
          <w:sz w:val="44"/>
          <w:szCs w:val="44"/>
        </w:rPr>
        <w:t xml:space="preserve">Helping Current Program Participants Maintain Housing – </w:t>
      </w:r>
      <w:r w:rsidR="0007246B">
        <w:rPr>
          <w:sz w:val="44"/>
          <w:szCs w:val="44"/>
        </w:rPr>
        <w:t>Housing Relocation and Stabilization Services</w:t>
      </w:r>
    </w:p>
    <w:p w14:paraId="08E1ADA3" w14:textId="407A39CA" w:rsidR="00A34239" w:rsidRPr="007C4963" w:rsidRDefault="005319F3" w:rsidP="007C4963">
      <w:pPr>
        <w:pStyle w:val="Title"/>
        <w:jc w:val="center"/>
        <w:rPr>
          <w:b/>
          <w:bCs/>
          <w:sz w:val="24"/>
          <w:szCs w:val="24"/>
        </w:rPr>
      </w:pPr>
      <w:r>
        <w:rPr>
          <w:b/>
          <w:bCs/>
          <w:sz w:val="24"/>
          <w:szCs w:val="24"/>
        </w:rPr>
        <w:t>ESG</w:t>
      </w:r>
      <w:r w:rsidR="007C4963" w:rsidRPr="007C4963">
        <w:rPr>
          <w:b/>
          <w:bCs/>
          <w:sz w:val="24"/>
          <w:szCs w:val="24"/>
        </w:rPr>
        <w:t xml:space="preserve"> Program</w:t>
      </w:r>
    </w:p>
    <w:p w14:paraId="54CEFF62" w14:textId="77777777" w:rsidR="00A34239" w:rsidRPr="0066353B" w:rsidRDefault="00A34239" w:rsidP="00A34239">
      <w:pPr>
        <w:rPr>
          <w:sz w:val="16"/>
          <w:szCs w:val="16"/>
        </w:rPr>
      </w:pPr>
    </w:p>
    <w:p w14:paraId="6277AA04" w14:textId="2BA72B65" w:rsidR="005319F3" w:rsidRDefault="70072B9E" w:rsidP="20DA7749">
      <w:pPr>
        <w:rPr>
          <w:sz w:val="22"/>
          <w:szCs w:val="22"/>
        </w:rPr>
      </w:pPr>
      <w:r w:rsidRPr="70072B9E">
        <w:rPr>
          <w:sz w:val="22"/>
          <w:szCs w:val="22"/>
        </w:rPr>
        <w:t xml:space="preserve">On December 30, 2021, the Department of Housing and Urban Development issued a memorandum “Availability of Additional Waivers of Community Planning and Development (CPD) Grant Program and Consolidated Plan Requirements to Prevent the Spread of COVID-19 and Mitigate Economic Impacts Caused by COVID-19.” The memorandum outlined waivers of ESG Program grant requirements available to recipients of FY2021 ESG grants. On June 15, 2022, HUD issued a memorandum allowing recipients and subrecipients to request waivers for durational limits on Housing Relocation and Stabilization Services. </w:t>
      </w:r>
    </w:p>
    <w:p w14:paraId="225663A0" w14:textId="6AEB7B13" w:rsidR="005319F3" w:rsidRDefault="005319F3" w:rsidP="20DA7749">
      <w:pPr>
        <w:rPr>
          <w:sz w:val="22"/>
          <w:szCs w:val="22"/>
          <w:highlight w:val="yellow"/>
        </w:rPr>
      </w:pPr>
    </w:p>
    <w:p w14:paraId="6F3BCC82" w14:textId="5571DBB6" w:rsidR="005319F3" w:rsidRDefault="70072B9E" w:rsidP="70072B9E">
      <w:pPr>
        <w:pStyle w:val="ListParagraph"/>
        <w:numPr>
          <w:ilvl w:val="0"/>
          <w:numId w:val="1"/>
        </w:numPr>
        <w:rPr>
          <w:rFonts w:eastAsiaTheme="minorEastAsia"/>
          <w:sz w:val="22"/>
          <w:szCs w:val="22"/>
        </w:rPr>
      </w:pPr>
      <w:r w:rsidRPr="70072B9E">
        <w:rPr>
          <w:sz w:val="22"/>
          <w:szCs w:val="22"/>
        </w:rPr>
        <w:t xml:space="preserve">Use of Waiver before March 31, 2022: </w:t>
      </w:r>
      <w:r w:rsidRPr="70072B9E">
        <w:rPr>
          <w:sz w:val="22"/>
          <w:szCs w:val="22"/>
          <w:highlight w:val="yellow"/>
        </w:rPr>
        <w:t>[RECIPIENT NAME]</w:t>
      </w:r>
      <w:r w:rsidRPr="70072B9E">
        <w:rPr>
          <w:sz w:val="22"/>
          <w:szCs w:val="22"/>
        </w:rPr>
        <w:t xml:space="preserve"> notified the HUD San Francisco Regional Office of our intent to implement the Helping Current Program Participants Maintain Housing – Housing Relocation and Stabilization Services waiver on </w:t>
      </w:r>
      <w:r w:rsidRPr="70072B9E">
        <w:rPr>
          <w:sz w:val="22"/>
          <w:szCs w:val="22"/>
          <w:highlight w:val="yellow"/>
        </w:rPr>
        <w:t>[DATE]</w:t>
      </w:r>
      <w:r w:rsidRPr="70072B9E">
        <w:rPr>
          <w:sz w:val="22"/>
          <w:szCs w:val="22"/>
        </w:rPr>
        <w:t xml:space="preserve">. </w:t>
      </w:r>
    </w:p>
    <w:p w14:paraId="7D33E837" w14:textId="0D6E7060" w:rsidR="20DA7749" w:rsidRDefault="20DA7749" w:rsidP="70072B9E">
      <w:pPr>
        <w:rPr>
          <w:sz w:val="22"/>
          <w:szCs w:val="22"/>
        </w:rPr>
      </w:pPr>
    </w:p>
    <w:p w14:paraId="6DB3F3C7" w14:textId="0A756A4D" w:rsidR="20DA7749" w:rsidRDefault="70072B9E" w:rsidP="70072B9E">
      <w:pPr>
        <w:pStyle w:val="ListParagraph"/>
        <w:numPr>
          <w:ilvl w:val="0"/>
          <w:numId w:val="1"/>
        </w:numPr>
        <w:rPr>
          <w:color w:val="000000" w:themeColor="text1"/>
          <w:sz w:val="22"/>
          <w:szCs w:val="22"/>
        </w:rPr>
      </w:pPr>
      <w:r w:rsidRPr="00103C29">
        <w:rPr>
          <w:rFonts w:ascii="Calibri" w:eastAsia="Calibri" w:hAnsi="Calibri" w:cs="Calibri"/>
          <w:color w:val="000000" w:themeColor="text1"/>
          <w:sz w:val="22"/>
          <w:szCs w:val="22"/>
          <w:u w:val="single"/>
        </w:rPr>
        <w:t xml:space="preserve">Requested Non-Expedited Regulatory Waiver after June 15, 2022: </w:t>
      </w:r>
      <w:r w:rsidRPr="00103C29">
        <w:rPr>
          <w:rFonts w:ascii="Calibri" w:eastAsia="Calibri" w:hAnsi="Calibri" w:cs="Calibri"/>
          <w:color w:val="000000" w:themeColor="text1"/>
          <w:sz w:val="22"/>
          <w:szCs w:val="22"/>
          <w:highlight w:val="yellow"/>
          <w:u w:val="single"/>
        </w:rPr>
        <w:t>[RECIPIENT NAME]</w:t>
      </w:r>
      <w:r w:rsidRPr="00103C29">
        <w:rPr>
          <w:rFonts w:ascii="Calibri" w:eastAsia="Calibri" w:hAnsi="Calibri" w:cs="Calibri"/>
          <w:color w:val="000000" w:themeColor="text1"/>
          <w:sz w:val="22"/>
          <w:szCs w:val="22"/>
          <w:u w:val="single"/>
        </w:rPr>
        <w:t xml:space="preserve"> submitted a non-expedited waiver request for this regulatory requirement from the HUD San Francisco Regional Office identifying the grant number(s) the waiver would apply to with a good cause justification to implement the Housing Relocation and Stabilization Services waiver on </w:t>
      </w:r>
      <w:r w:rsidRPr="00103C29">
        <w:rPr>
          <w:rFonts w:ascii="Calibri" w:eastAsia="Calibri" w:hAnsi="Calibri" w:cs="Calibri"/>
          <w:color w:val="000000" w:themeColor="text1"/>
          <w:sz w:val="22"/>
          <w:szCs w:val="22"/>
          <w:highlight w:val="yellow"/>
          <w:u w:val="single"/>
        </w:rPr>
        <w:t>[DATE]</w:t>
      </w:r>
      <w:r w:rsidRPr="00103C29">
        <w:rPr>
          <w:rFonts w:ascii="Calibri" w:eastAsia="Calibri" w:hAnsi="Calibri" w:cs="Calibri"/>
          <w:color w:val="000000" w:themeColor="text1"/>
          <w:sz w:val="22"/>
          <w:szCs w:val="22"/>
          <w:u w:val="single"/>
        </w:rPr>
        <w:t>. [</w:t>
      </w:r>
      <w:r w:rsidRPr="00103C29">
        <w:rPr>
          <w:rFonts w:ascii="Calibri" w:eastAsia="Calibri" w:hAnsi="Calibri" w:cs="Calibri"/>
          <w:color w:val="000000" w:themeColor="text1"/>
          <w:sz w:val="22"/>
          <w:szCs w:val="22"/>
          <w:highlight w:val="yellow"/>
          <w:u w:val="single"/>
        </w:rPr>
        <w:t>RECIPIENT NAME]</w:t>
      </w:r>
      <w:r w:rsidRPr="00103C29">
        <w:rPr>
          <w:rFonts w:ascii="Calibri" w:eastAsia="Calibri" w:hAnsi="Calibri" w:cs="Calibri"/>
          <w:color w:val="000000" w:themeColor="text1"/>
          <w:sz w:val="22"/>
          <w:szCs w:val="22"/>
          <w:u w:val="single"/>
        </w:rPr>
        <w:t xml:space="preserve"> received approval from HUD by email on </w:t>
      </w:r>
      <w:r w:rsidRPr="00103C29">
        <w:rPr>
          <w:rFonts w:ascii="Calibri" w:eastAsia="Calibri" w:hAnsi="Calibri" w:cs="Calibri"/>
          <w:color w:val="000000" w:themeColor="text1"/>
          <w:sz w:val="22"/>
          <w:szCs w:val="22"/>
          <w:highlight w:val="yellow"/>
          <w:u w:val="single"/>
        </w:rPr>
        <w:t>[DATE]</w:t>
      </w:r>
    </w:p>
    <w:p w14:paraId="4F54EB5E" w14:textId="60D0F70A" w:rsidR="20DA7749" w:rsidRPr="00103C29" w:rsidRDefault="20DA7749" w:rsidP="70072B9E">
      <w:pPr>
        <w:rPr>
          <w:rFonts w:ascii="Calibri" w:eastAsia="Calibri" w:hAnsi="Calibri" w:cs="Calibri"/>
          <w:color w:val="000000" w:themeColor="text1"/>
          <w:sz w:val="22"/>
          <w:szCs w:val="22"/>
          <w:highlight w:val="yellow"/>
          <w:u w:val="single"/>
        </w:rPr>
      </w:pPr>
    </w:p>
    <w:p w14:paraId="1ED8D123" w14:textId="1FDB0D8D" w:rsidR="20DA7749" w:rsidRDefault="20DA7749" w:rsidP="70072B9E">
      <w:pPr>
        <w:pStyle w:val="ListParagraph"/>
        <w:numPr>
          <w:ilvl w:val="0"/>
          <w:numId w:val="1"/>
        </w:numPr>
        <w:rPr>
          <w:color w:val="000000" w:themeColor="text1"/>
          <w:sz w:val="22"/>
          <w:szCs w:val="22"/>
        </w:rPr>
      </w:pPr>
      <w:r w:rsidRPr="00103C29">
        <w:rPr>
          <w:rFonts w:ascii="Calibri" w:eastAsia="Calibri" w:hAnsi="Calibri" w:cs="Calibri"/>
          <w:color w:val="000000" w:themeColor="text1"/>
          <w:sz w:val="22"/>
          <w:szCs w:val="22"/>
          <w:u w:val="single"/>
        </w:rPr>
        <w:t xml:space="preserve">Requested Expedited Regulatory Waiver after June 15, 2022: </w:t>
      </w:r>
      <w:r w:rsidRPr="00103C29">
        <w:rPr>
          <w:rFonts w:ascii="Calibri" w:eastAsia="Calibri" w:hAnsi="Calibri" w:cs="Calibri"/>
          <w:color w:val="000000" w:themeColor="text1"/>
          <w:sz w:val="22"/>
          <w:szCs w:val="22"/>
          <w:highlight w:val="yellow"/>
          <w:u w:val="single"/>
        </w:rPr>
        <w:t>[RECIPIENT NAME]</w:t>
      </w:r>
      <w:r w:rsidRPr="00103C29">
        <w:rPr>
          <w:rFonts w:ascii="Calibri" w:eastAsia="Calibri" w:hAnsi="Calibri" w:cs="Calibri"/>
          <w:color w:val="000000" w:themeColor="text1"/>
          <w:sz w:val="22"/>
          <w:szCs w:val="22"/>
          <w:u w:val="single"/>
        </w:rPr>
        <w:t xml:space="preserve"> submitted an expedited regulatory waiver request to </w:t>
      </w:r>
      <w:ins w:id="1" w:author="Carla Carvalho" w:date="2022-07-22T01:11:00Z">
        <w:r>
          <w:fldChar w:fldCharType="begin"/>
        </w:r>
        <w:r>
          <w:instrText xml:space="preserve">HYPERLINK "mailto:SNAPSinfo@hud.gov" </w:instrText>
        </w:r>
        <w:r>
          <w:fldChar w:fldCharType="separate"/>
        </w:r>
      </w:ins>
      <w:r w:rsidRPr="70072B9E">
        <w:rPr>
          <w:rStyle w:val="Hyperlink"/>
          <w:rFonts w:ascii="Calibri" w:eastAsia="Calibri" w:hAnsi="Calibri" w:cs="Calibri"/>
          <w:sz w:val="22"/>
          <w:szCs w:val="22"/>
        </w:rPr>
        <w:t>SNAPSinfo@hud.gov</w:t>
      </w:r>
      <w:ins w:id="2" w:author="Carla Carvalho" w:date="2022-07-22T01:11:00Z">
        <w:r>
          <w:fldChar w:fldCharType="end"/>
        </w:r>
      </w:ins>
      <w:r w:rsidRPr="00103C29">
        <w:rPr>
          <w:rFonts w:ascii="Calibri" w:eastAsia="Calibri" w:hAnsi="Calibri" w:cs="Calibri"/>
          <w:color w:val="000000" w:themeColor="text1"/>
          <w:sz w:val="22"/>
          <w:szCs w:val="22"/>
          <w:u w:val="single"/>
        </w:rPr>
        <w:t xml:space="preserve"> on </w:t>
      </w:r>
      <w:r w:rsidRPr="00103C29">
        <w:rPr>
          <w:rFonts w:ascii="Calibri" w:eastAsia="Calibri" w:hAnsi="Calibri" w:cs="Calibri"/>
          <w:color w:val="000000" w:themeColor="text1"/>
          <w:sz w:val="22"/>
          <w:szCs w:val="22"/>
          <w:highlight w:val="yellow"/>
          <w:u w:val="single"/>
        </w:rPr>
        <w:t>[DATE]</w:t>
      </w:r>
      <w:r w:rsidRPr="00103C29">
        <w:rPr>
          <w:rFonts w:ascii="Calibri" w:eastAsia="Calibri" w:hAnsi="Calibri" w:cs="Calibri"/>
          <w:color w:val="000000" w:themeColor="text1"/>
          <w:sz w:val="22"/>
          <w:szCs w:val="22"/>
          <w:u w:val="single"/>
        </w:rPr>
        <w:t xml:space="preserve">. CPD replied on </w:t>
      </w:r>
      <w:r w:rsidRPr="00103C29">
        <w:rPr>
          <w:rFonts w:ascii="Calibri" w:eastAsia="Calibri" w:hAnsi="Calibri" w:cs="Calibri"/>
          <w:color w:val="000000" w:themeColor="text1"/>
          <w:sz w:val="22"/>
          <w:szCs w:val="22"/>
          <w:highlight w:val="yellow"/>
          <w:u w:val="single"/>
        </w:rPr>
        <w:t>[DATE]</w:t>
      </w:r>
      <w:r w:rsidRPr="00103C29">
        <w:rPr>
          <w:rFonts w:ascii="Calibri" w:eastAsia="Calibri" w:hAnsi="Calibri" w:cs="Calibri"/>
          <w:color w:val="000000" w:themeColor="text1"/>
          <w:sz w:val="22"/>
          <w:szCs w:val="22"/>
          <w:u w:val="single"/>
        </w:rPr>
        <w:t xml:space="preserve"> that the request was received. </w:t>
      </w:r>
      <w:r w:rsidRPr="00103C29">
        <w:rPr>
          <w:rFonts w:ascii="Calibri" w:eastAsia="Calibri" w:hAnsi="Calibri" w:cs="Calibri"/>
          <w:color w:val="000000" w:themeColor="text1"/>
          <w:sz w:val="22"/>
          <w:szCs w:val="22"/>
          <w:highlight w:val="yellow"/>
          <w:u w:val="single"/>
        </w:rPr>
        <w:t>[RECIPIENT NAME]</w:t>
      </w:r>
      <w:r w:rsidRPr="00103C29">
        <w:rPr>
          <w:rFonts w:ascii="Calibri" w:eastAsia="Calibri" w:hAnsi="Calibri" w:cs="Calibri"/>
          <w:color w:val="000000" w:themeColor="text1"/>
          <w:sz w:val="22"/>
          <w:szCs w:val="22"/>
          <w:u w:val="single"/>
        </w:rPr>
        <w:t xml:space="preserve"> received approval from HUD on </w:t>
      </w:r>
      <w:r w:rsidRPr="00103C29">
        <w:rPr>
          <w:rFonts w:ascii="Calibri" w:eastAsia="Calibri" w:hAnsi="Calibri" w:cs="Calibri"/>
          <w:color w:val="000000" w:themeColor="text1"/>
          <w:sz w:val="22"/>
          <w:szCs w:val="22"/>
          <w:highlight w:val="yellow"/>
          <w:u w:val="single"/>
        </w:rPr>
        <w:t>[DATE]</w:t>
      </w:r>
      <w:r w:rsidRPr="00103C29">
        <w:rPr>
          <w:rFonts w:ascii="Calibri" w:eastAsia="Calibri" w:hAnsi="Calibri" w:cs="Calibri"/>
          <w:color w:val="000000" w:themeColor="text1"/>
          <w:sz w:val="22"/>
          <w:szCs w:val="22"/>
          <w:u w:val="single"/>
        </w:rPr>
        <w:t>.</w:t>
      </w:r>
    </w:p>
    <w:p w14:paraId="24BE93B2" w14:textId="2749A9A2" w:rsidR="20DA7749" w:rsidRDefault="20DA7749" w:rsidP="70072B9E">
      <w:pPr>
        <w:rPr>
          <w:sz w:val="22"/>
          <w:szCs w:val="22"/>
        </w:rPr>
      </w:pPr>
    </w:p>
    <w:p w14:paraId="4745C4EE" w14:textId="5AA0AD95" w:rsidR="005319F3" w:rsidRDefault="005319F3" w:rsidP="00A34239">
      <w:pPr>
        <w:rPr>
          <w:sz w:val="22"/>
          <w:szCs w:val="22"/>
        </w:rPr>
      </w:pPr>
    </w:p>
    <w:p w14:paraId="61302623" w14:textId="10A1AD3C" w:rsidR="005319F3" w:rsidRDefault="005319F3" w:rsidP="00A34239">
      <w:pPr>
        <w:rPr>
          <w:sz w:val="22"/>
          <w:szCs w:val="22"/>
        </w:rPr>
      </w:pPr>
      <w:r>
        <w:rPr>
          <w:sz w:val="22"/>
          <w:szCs w:val="22"/>
        </w:rPr>
        <w:t xml:space="preserve">Note that this waiver is similar to a waiver provided in Notice CPD-21-08, which applied to FY2020 and CARES Act ESG </w:t>
      </w:r>
      <w:r w:rsidRPr="007C0789">
        <w:rPr>
          <w:sz w:val="22"/>
          <w:szCs w:val="22"/>
        </w:rPr>
        <w:t>funds</w:t>
      </w:r>
      <w:r w:rsidR="00277E92" w:rsidRPr="007C0789">
        <w:rPr>
          <w:sz w:val="22"/>
          <w:szCs w:val="22"/>
        </w:rPr>
        <w:t xml:space="preserve"> but did not require</w:t>
      </w:r>
      <w:r w:rsidR="007C0789">
        <w:rPr>
          <w:sz w:val="22"/>
          <w:szCs w:val="22"/>
        </w:rPr>
        <w:t xml:space="preserve"> </w:t>
      </w:r>
      <w:r w:rsidR="00277E92" w:rsidRPr="007C0789">
        <w:rPr>
          <w:sz w:val="22"/>
          <w:szCs w:val="22"/>
        </w:rPr>
        <w:t>notice to the Field Office.</w:t>
      </w: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A86676" w:rsidRPr="008126EA" w14:paraId="080CDBDB" w14:textId="77777777" w:rsidTr="70072B9E">
        <w:trPr>
          <w:trHeight w:val="391"/>
        </w:trPr>
        <w:tc>
          <w:tcPr>
            <w:tcW w:w="5000" w:type="pct"/>
            <w:shd w:val="clear" w:color="auto" w:fill="D9E2F3" w:themeFill="accent1" w:themeFillTint="33"/>
            <w:vAlign w:val="center"/>
          </w:tcPr>
          <w:p w14:paraId="1FEDFCED" w14:textId="2FA5F706" w:rsidR="00A86676" w:rsidRPr="008126EA" w:rsidRDefault="00C47611" w:rsidP="00195C6E">
            <w:pPr>
              <w:rPr>
                <w:b/>
                <w:bCs/>
                <w:sz w:val="24"/>
                <w:szCs w:val="24"/>
              </w:rPr>
            </w:pPr>
            <w:r>
              <w:rPr>
                <w:b/>
                <w:bCs/>
                <w:sz w:val="24"/>
                <w:szCs w:val="24"/>
              </w:rPr>
              <w:t xml:space="preserve">Limit to 24 Months of </w:t>
            </w:r>
            <w:r w:rsidR="0007246B">
              <w:rPr>
                <w:b/>
                <w:bCs/>
                <w:sz w:val="24"/>
                <w:szCs w:val="24"/>
              </w:rPr>
              <w:t>Utility Assistance Payments</w:t>
            </w:r>
            <w:r w:rsidR="00277E92">
              <w:rPr>
                <w:b/>
                <w:bCs/>
                <w:sz w:val="24"/>
                <w:szCs w:val="24"/>
              </w:rPr>
              <w:t xml:space="preserve"> for Rapid Rehousing and Homelessness Prevention</w:t>
            </w:r>
          </w:p>
        </w:tc>
      </w:tr>
      <w:tr w:rsidR="00A86676" w:rsidRPr="008126EA" w14:paraId="6F08A6DD" w14:textId="77777777" w:rsidTr="70072B9E">
        <w:trPr>
          <w:trHeight w:val="1390"/>
        </w:trPr>
        <w:tc>
          <w:tcPr>
            <w:tcW w:w="5000" w:type="pct"/>
            <w:shd w:val="clear" w:color="auto" w:fill="auto"/>
            <w:vAlign w:val="center"/>
          </w:tcPr>
          <w:p w14:paraId="0223CC18" w14:textId="3E4613A4" w:rsidR="00A86676" w:rsidRPr="001B0FA1" w:rsidRDefault="70072B9E" w:rsidP="20DA7749">
            <w:pPr>
              <w:rPr>
                <w:sz w:val="24"/>
                <w:szCs w:val="24"/>
              </w:rPr>
            </w:pPr>
            <w:r w:rsidRPr="70072B9E">
              <w:rPr>
                <w:b/>
                <w:bCs/>
                <w:sz w:val="24"/>
                <w:szCs w:val="24"/>
              </w:rPr>
              <w:t>The 24-month cap on housing relocation and stabilization payments and services for participants is waived</w:t>
            </w:r>
            <w:r w:rsidRPr="70072B9E">
              <w:rPr>
                <w:sz w:val="24"/>
                <w:szCs w:val="24"/>
              </w:rPr>
              <w:t xml:space="preserve"> for participants who reach 24 months of assistance between December 30, 2021 and March 31, 2022. Assistance can continue, so long as it is still necessary</w:t>
            </w:r>
            <w:r>
              <w:t xml:space="preserve"> </w:t>
            </w:r>
            <w:r w:rsidRPr="70072B9E">
              <w:rPr>
                <w:sz w:val="24"/>
                <w:szCs w:val="24"/>
              </w:rPr>
              <w:t>to help participants reduce their risk of COVID-19 infection by obtaining or maintaining housing, through March 31, 2022.</w:t>
            </w:r>
          </w:p>
          <w:p w14:paraId="6B33E5AE" w14:textId="37C1CB35" w:rsidR="00A86676" w:rsidRPr="001B0FA1" w:rsidRDefault="00A86676" w:rsidP="20DA7749">
            <w:pPr>
              <w:rPr>
                <w:sz w:val="24"/>
                <w:szCs w:val="24"/>
              </w:rPr>
            </w:pPr>
          </w:p>
          <w:p w14:paraId="705B062C" w14:textId="413414A2" w:rsidR="00A86676" w:rsidRPr="001B0FA1" w:rsidRDefault="70072B9E" w:rsidP="20DA7749">
            <w:pPr>
              <w:rPr>
                <w:sz w:val="24"/>
                <w:szCs w:val="24"/>
              </w:rPr>
            </w:pPr>
            <w:r w:rsidRPr="70072B9E">
              <w:rPr>
                <w:sz w:val="24"/>
                <w:szCs w:val="24"/>
              </w:rPr>
              <w:t xml:space="preserve">As of June 15, 2022, recipients and subrecipients may request a waiver on the 24-month cap on housing relocation and </w:t>
            </w:r>
            <w:proofErr w:type="spellStart"/>
            <w:r w:rsidRPr="70072B9E">
              <w:rPr>
                <w:sz w:val="24"/>
                <w:szCs w:val="24"/>
              </w:rPr>
              <w:t>stablization</w:t>
            </w:r>
            <w:proofErr w:type="spellEnd"/>
            <w:r w:rsidRPr="70072B9E">
              <w:rPr>
                <w:sz w:val="24"/>
                <w:szCs w:val="24"/>
              </w:rPr>
              <w:t xml:space="preserve"> payments and services for participants who for program participants who continue to need assistance beyond the 24-month limit(s) to maintain housing stability. HUD is also allowing expedited process of recipient requests to allow recipients to pay for housing stability case management for up to 60 days while the program participant is seeking housing. </w:t>
            </w:r>
          </w:p>
        </w:tc>
      </w:tr>
    </w:tbl>
    <w:p w14:paraId="37A4B58A" w14:textId="77777777" w:rsidR="00A34239" w:rsidRPr="006B6E74" w:rsidRDefault="00A34239" w:rsidP="00A34239">
      <w:pPr>
        <w:pStyle w:val="Heading1"/>
      </w:pPr>
      <w:r w:rsidRPr="006B6E74">
        <w:t>Instructions</w:t>
      </w:r>
    </w:p>
    <w:p w14:paraId="44D53378" w14:textId="34CCC166" w:rsidR="00A34239" w:rsidRPr="00FD2F53" w:rsidRDefault="70072B9E" w:rsidP="00A34239">
      <w:r>
        <w:t xml:space="preserve">This form documents the request of the Helping Current Program Participants Maintain Housing – Housing Relocation and Stabilization Services waiver. The waiver may only be used when necessary to help participants reduce their risk of COVID-19 infection by obtaining or maintaining housing, in accordance with the CoC’s Quality Assurance Standards and </w:t>
      </w:r>
      <w:r w:rsidRPr="70072B9E">
        <w:rPr>
          <w:highlight w:val="yellow"/>
        </w:rPr>
        <w:t>[RECIPIENT/SUBRECIPIENT NAME]</w:t>
      </w:r>
      <w:r>
        <w:t>’s written policies. Complete this form and insert into the client file every time this waiver is requested:</w:t>
      </w:r>
    </w:p>
    <w:p w14:paraId="42244F3F" w14:textId="77777777" w:rsidR="00A34239" w:rsidRPr="00FD2F53" w:rsidRDefault="00A34239" w:rsidP="00A34239"/>
    <w:p w14:paraId="0600F6C3" w14:textId="773C521D" w:rsidR="00A34239" w:rsidRDefault="70072B9E" w:rsidP="00A34239">
      <w:pPr>
        <w:pStyle w:val="ListParagraph"/>
        <w:numPr>
          <w:ilvl w:val="0"/>
          <w:numId w:val="2"/>
        </w:numPr>
      </w:pPr>
      <w:r>
        <w:t>Complete the “Documentation Checklist” section of this form to ensure that all necessary additional documentation is included in the client’s file, along with this completed form.</w:t>
      </w:r>
    </w:p>
    <w:p w14:paraId="6E074644" w14:textId="7682BC1D" w:rsidR="00A34239" w:rsidRDefault="00A34239" w:rsidP="00A34239">
      <w:pPr>
        <w:pStyle w:val="ListParagraph"/>
        <w:numPr>
          <w:ilvl w:val="0"/>
          <w:numId w:val="2"/>
        </w:numPr>
      </w:pPr>
      <w:r>
        <w:t>Complete the</w:t>
      </w:r>
      <w:r w:rsidRPr="00AA6EF7">
        <w:t xml:space="preserve"> </w:t>
      </w:r>
      <w:r w:rsidR="00FE2FFC">
        <w:t>“</w:t>
      </w:r>
      <w:r w:rsidRPr="00AA6EF7">
        <w:t>Justification</w:t>
      </w:r>
      <w:r>
        <w:t xml:space="preserve"> for Use of Waiver</w:t>
      </w:r>
      <w:r w:rsidR="00FE2FFC">
        <w:t>”</w:t>
      </w:r>
      <w:r>
        <w:t xml:space="preserve"> section </w:t>
      </w:r>
      <w:r w:rsidRPr="00AA6EF7">
        <w:t>of this form.</w:t>
      </w:r>
    </w:p>
    <w:p w14:paraId="281F9E15" w14:textId="77777777" w:rsidR="00A34239" w:rsidRPr="008126EA" w:rsidRDefault="00A34239" w:rsidP="00A34239">
      <w:pPr>
        <w:pStyle w:val="ListParagraph"/>
        <w:numPr>
          <w:ilvl w:val="0"/>
          <w:numId w:val="2"/>
        </w:numPr>
      </w:pPr>
      <w:r>
        <w:t>Insert this form (and all documentation listed in the Documentation Checklist) in the client’s file.</w:t>
      </w:r>
    </w:p>
    <w:p w14:paraId="07E123E8" w14:textId="260D9A25" w:rsidR="00A34239" w:rsidRDefault="00A34239" w:rsidP="00A34239">
      <w:pPr>
        <w:pStyle w:val="Heading1"/>
      </w:pPr>
      <w:r>
        <w:t>Documentation Checklist:</w:t>
      </w:r>
    </w:p>
    <w:p w14:paraId="2233395B" w14:textId="77777777" w:rsidR="006E70A6" w:rsidRDefault="006E70A6" w:rsidP="006E70A6">
      <w:pPr>
        <w:rPr>
          <w:b/>
          <w:bCs/>
        </w:rPr>
      </w:pPr>
    </w:p>
    <w:p w14:paraId="5512E436" w14:textId="77777777" w:rsidR="006E70A6" w:rsidRDefault="006E70A6" w:rsidP="00195C6E">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50C9E06E" w14:textId="77777777" w:rsidR="006E70A6" w:rsidRDefault="006E70A6" w:rsidP="00195C6E"/>
    <w:p w14:paraId="6957DF60" w14:textId="006FED25" w:rsidR="006E70A6" w:rsidRDefault="00A85191" w:rsidP="006E70A6">
      <w:r>
        <w:rPr>
          <w:b/>
          <w:bCs/>
        </w:rPr>
        <w:t xml:space="preserve">Date the Client Reached 24 Months of </w:t>
      </w:r>
      <w:r w:rsidR="000F51F5">
        <w:rPr>
          <w:b/>
          <w:bCs/>
        </w:rPr>
        <w:t xml:space="preserve">Housing Relocation and Stabilization </w:t>
      </w:r>
      <w:r>
        <w:rPr>
          <w:b/>
          <w:bCs/>
        </w:rPr>
        <w:t>Assistance</w:t>
      </w:r>
      <w:r w:rsidR="006E70A6" w:rsidRPr="002F23C6">
        <w:rPr>
          <w:b/>
          <w:bCs/>
        </w:rPr>
        <w:t>:</w:t>
      </w:r>
      <w:r w:rsidR="006E70A6">
        <w:t xml:space="preserve"> _______________</w:t>
      </w:r>
    </w:p>
    <w:tbl>
      <w:tblPr>
        <w:tblStyle w:val="TableGrid"/>
        <w:tblpPr w:leftFromText="180" w:rightFromText="180" w:vertAnchor="text" w:horzAnchor="margin" w:tblpY="167"/>
        <w:tblW w:w="5000" w:type="pct"/>
        <w:tblLook w:val="04A0" w:firstRow="1" w:lastRow="0" w:firstColumn="1" w:lastColumn="0" w:noHBand="0" w:noVBand="1"/>
      </w:tblPr>
      <w:tblGrid>
        <w:gridCol w:w="9683"/>
        <w:gridCol w:w="1107"/>
      </w:tblGrid>
      <w:tr w:rsidR="00A34239" w:rsidRPr="008126EA" w14:paraId="464346D1" w14:textId="77777777" w:rsidTr="00195C6E">
        <w:trPr>
          <w:trHeight w:val="418"/>
        </w:trPr>
        <w:tc>
          <w:tcPr>
            <w:tcW w:w="4487" w:type="pct"/>
            <w:shd w:val="clear" w:color="auto" w:fill="D9E2F3" w:themeFill="accent1" w:themeFillTint="33"/>
            <w:vAlign w:val="center"/>
          </w:tcPr>
          <w:p w14:paraId="22AB94A2" w14:textId="77777777" w:rsidR="00A34239" w:rsidRPr="008126EA" w:rsidRDefault="00A34239" w:rsidP="00195C6E">
            <w:pPr>
              <w:rPr>
                <w:b/>
                <w:bCs/>
                <w:sz w:val="24"/>
                <w:szCs w:val="24"/>
              </w:rPr>
            </w:pPr>
            <w:r w:rsidRPr="008126EA">
              <w:rPr>
                <w:b/>
                <w:bCs/>
                <w:sz w:val="24"/>
                <w:szCs w:val="24"/>
              </w:rPr>
              <w:t>The following additional documentation is included in the client’s file:</w:t>
            </w:r>
          </w:p>
        </w:tc>
        <w:tc>
          <w:tcPr>
            <w:tcW w:w="513" w:type="pct"/>
            <w:shd w:val="clear" w:color="auto" w:fill="D9E2F3" w:themeFill="accent1" w:themeFillTint="33"/>
          </w:tcPr>
          <w:p w14:paraId="2B71C29A" w14:textId="77777777" w:rsidR="00A34239" w:rsidRPr="008126EA" w:rsidRDefault="00A34239" w:rsidP="00195C6E">
            <w:pPr>
              <w:rPr>
                <w:b/>
                <w:bCs/>
                <w:sz w:val="24"/>
                <w:szCs w:val="24"/>
              </w:rPr>
            </w:pPr>
            <w:r w:rsidRPr="008126EA">
              <w:rPr>
                <w:b/>
                <w:bCs/>
                <w:sz w:val="24"/>
                <w:szCs w:val="24"/>
              </w:rPr>
              <w:t>Checklist</w:t>
            </w:r>
          </w:p>
        </w:tc>
      </w:tr>
      <w:tr w:rsidR="003A04BA" w:rsidRPr="008126EA" w14:paraId="79F428AA" w14:textId="77777777" w:rsidTr="00F862B7">
        <w:trPr>
          <w:trHeight w:val="814"/>
        </w:trPr>
        <w:tc>
          <w:tcPr>
            <w:tcW w:w="4487" w:type="pct"/>
            <w:shd w:val="clear" w:color="auto" w:fill="auto"/>
            <w:vAlign w:val="center"/>
          </w:tcPr>
          <w:p w14:paraId="123C55C3" w14:textId="7069205D" w:rsidR="003A04BA" w:rsidRPr="00BD0D6C" w:rsidRDefault="003A04BA" w:rsidP="003A04BA">
            <w:pPr>
              <w:rPr>
                <w:sz w:val="24"/>
                <w:szCs w:val="24"/>
              </w:rPr>
            </w:pPr>
            <w:r w:rsidRPr="00A85191">
              <w:rPr>
                <w:sz w:val="24"/>
                <w:szCs w:val="24"/>
              </w:rPr>
              <w:t xml:space="preserve">Documentation of 24 months of </w:t>
            </w:r>
            <w:r w:rsidR="000F51F5">
              <w:rPr>
                <w:sz w:val="24"/>
                <w:szCs w:val="24"/>
              </w:rPr>
              <w:t>housing relocation and stabilization</w:t>
            </w:r>
            <w:r w:rsidRPr="00A85191">
              <w:rPr>
                <w:sz w:val="24"/>
                <w:szCs w:val="24"/>
              </w:rPr>
              <w:t xml:space="preserve"> payments</w:t>
            </w:r>
            <w:r w:rsidR="000F51F5">
              <w:rPr>
                <w:sz w:val="24"/>
                <w:szCs w:val="24"/>
              </w:rPr>
              <w:t xml:space="preserve"> and services</w:t>
            </w:r>
            <w:r w:rsidRPr="00A85191">
              <w:rPr>
                <w:sz w:val="24"/>
                <w:szCs w:val="24"/>
              </w:rPr>
              <w:t>, with the payment for the 24</w:t>
            </w:r>
            <w:r w:rsidRPr="00A85191">
              <w:rPr>
                <w:sz w:val="24"/>
                <w:szCs w:val="24"/>
                <w:vertAlign w:val="superscript"/>
              </w:rPr>
              <w:t>th</w:t>
            </w:r>
            <w:r w:rsidRPr="00A85191">
              <w:rPr>
                <w:sz w:val="24"/>
                <w:szCs w:val="24"/>
              </w:rPr>
              <w:t xml:space="preserve"> month </w:t>
            </w:r>
            <w:r w:rsidR="00F0715E">
              <w:rPr>
                <w:sz w:val="24"/>
                <w:szCs w:val="24"/>
              </w:rPr>
              <w:t>between</w:t>
            </w:r>
            <w:r w:rsidRPr="00A85191">
              <w:rPr>
                <w:sz w:val="24"/>
                <w:szCs w:val="24"/>
              </w:rPr>
              <w:t xml:space="preserve"> </w:t>
            </w:r>
            <w:r w:rsidR="00277E92">
              <w:rPr>
                <w:sz w:val="24"/>
                <w:szCs w:val="24"/>
              </w:rPr>
              <w:t>December 30, 2021 and March 31, 2022</w:t>
            </w:r>
            <w:r>
              <w:rPr>
                <w:sz w:val="24"/>
                <w:szCs w:val="24"/>
              </w:rPr>
              <w:t>.</w:t>
            </w:r>
          </w:p>
        </w:tc>
        <w:tc>
          <w:tcPr>
            <w:tcW w:w="513" w:type="pct"/>
            <w:shd w:val="clear" w:color="auto" w:fill="auto"/>
          </w:tcPr>
          <w:p w14:paraId="2FB2D077" w14:textId="77777777" w:rsidR="003A04BA" w:rsidRPr="008126EA" w:rsidRDefault="003A04BA" w:rsidP="003A04BA">
            <w:pPr>
              <w:rPr>
                <w:b/>
                <w:bCs/>
                <w:sz w:val="24"/>
                <w:szCs w:val="24"/>
              </w:rPr>
            </w:pPr>
          </w:p>
        </w:tc>
      </w:tr>
    </w:tbl>
    <w:p w14:paraId="752821D0" w14:textId="1FA62672" w:rsidR="00125219" w:rsidRDefault="00125219" w:rsidP="00125219"/>
    <w:p w14:paraId="441D9CE2" w14:textId="3F187027" w:rsidR="00125219" w:rsidRDefault="00125219" w:rsidP="00125219"/>
    <w:p w14:paraId="27937125" w14:textId="5E685E46" w:rsidR="00125219" w:rsidRDefault="00125219" w:rsidP="00125219"/>
    <w:p w14:paraId="6D4BBE6F" w14:textId="389981BF" w:rsidR="00A34239" w:rsidRPr="00E426C0" w:rsidRDefault="70072B9E" w:rsidP="00A34239">
      <w:pPr>
        <w:pStyle w:val="Heading1"/>
      </w:pPr>
      <w:r>
        <w:t>Good Cause Justification for Use of Waiver</w:t>
      </w:r>
    </w:p>
    <w:p w14:paraId="0DD5A742" w14:textId="6BC50D68" w:rsidR="00A34239" w:rsidRPr="00FD2F53" w:rsidRDefault="70072B9E" w:rsidP="70072B9E">
      <w:pPr>
        <w:rPr>
          <w:rFonts w:ascii="Calibri" w:eastAsia="Calibri" w:hAnsi="Calibri" w:cs="Calibri"/>
          <w:color w:val="0078D4"/>
        </w:rPr>
      </w:pPr>
      <w:r>
        <w:t xml:space="preserve">Explain why it was necessary for the program to provide utility assistance beyond 24 months, in order to help participants reduce their risk of COVID-19 infection by obtaining or maintaining housing. The explanation must be specific to this client’s situation and the local conditions at this time (for example, heightened risk of contracting COVID-19 if the participant has to seek shelter in a congregate setting). </w:t>
      </w:r>
      <w:r w:rsidRPr="00103C29">
        <w:rPr>
          <w:rFonts w:ascii="Calibri" w:eastAsia="Calibri" w:hAnsi="Calibri" w:cs="Calibri"/>
          <w:color w:val="000000" w:themeColor="text1"/>
        </w:rPr>
        <w:t xml:space="preserve">The good cause justification must </w:t>
      </w:r>
      <w:proofErr w:type="gramStart"/>
      <w:r w:rsidRPr="00103C29">
        <w:rPr>
          <w:rFonts w:ascii="Calibri" w:eastAsia="Calibri" w:hAnsi="Calibri" w:cs="Calibri"/>
          <w:color w:val="000000" w:themeColor="text1"/>
        </w:rPr>
        <w:t>include:</w:t>
      </w:r>
      <w:proofErr w:type="gramEnd"/>
      <w:r w:rsidRPr="00103C29">
        <w:rPr>
          <w:rFonts w:ascii="Calibri" w:eastAsia="Calibri" w:hAnsi="Calibri" w:cs="Calibri"/>
          <w:color w:val="000000" w:themeColor="text1"/>
        </w:rPr>
        <w:t xml:space="preserve"> why the recipient needs the waiver, the impact on the recipients ability to help people experiencing homelessness to obtain or maintain housing if the waiver is not provided, and the proposed waiver duration. The explanation must be related to HUD’s reasons for expediting the waiver request which include preventing the spread of COVID-19 and facilitate assistance to communities and households economically impacted by the pandemic.</w:t>
      </w:r>
    </w:p>
    <w:p w14:paraId="587E3710" w14:textId="7AABB23D" w:rsidR="00A34239" w:rsidRDefault="00A34239" w:rsidP="00A34239"/>
    <w:tbl>
      <w:tblPr>
        <w:tblStyle w:val="TableGrid"/>
        <w:tblW w:w="11065" w:type="dxa"/>
        <w:tblLook w:val="04A0" w:firstRow="1" w:lastRow="0" w:firstColumn="1" w:lastColumn="0" w:noHBand="0" w:noVBand="1"/>
      </w:tblPr>
      <w:tblGrid>
        <w:gridCol w:w="1531"/>
        <w:gridCol w:w="9534"/>
      </w:tblGrid>
      <w:tr w:rsidR="00F0715E" w14:paraId="2B48A237" w14:textId="77777777" w:rsidTr="00F0715E">
        <w:tc>
          <w:tcPr>
            <w:tcW w:w="1531" w:type="dxa"/>
          </w:tcPr>
          <w:p w14:paraId="0C8D3CBF" w14:textId="77777777" w:rsidR="00F0715E" w:rsidRDefault="00F0715E" w:rsidP="00A34239"/>
        </w:tc>
        <w:tc>
          <w:tcPr>
            <w:tcW w:w="9534" w:type="dxa"/>
            <w:vAlign w:val="center"/>
          </w:tcPr>
          <w:p w14:paraId="21602EC0" w14:textId="2F906565" w:rsidR="00F0715E" w:rsidRPr="008C16E8" w:rsidRDefault="00F0715E" w:rsidP="00F27690">
            <w:pPr>
              <w:jc w:val="center"/>
              <w:rPr>
                <w:b/>
                <w:bCs/>
              </w:rPr>
            </w:pPr>
            <w:r w:rsidRPr="008C16E8">
              <w:rPr>
                <w:b/>
                <w:bCs/>
              </w:rPr>
              <w:t>Justification</w:t>
            </w:r>
          </w:p>
        </w:tc>
      </w:tr>
      <w:tr w:rsidR="00F0715E" w14:paraId="57BAB901" w14:textId="77777777" w:rsidTr="00F0715E">
        <w:trPr>
          <w:trHeight w:val="1050"/>
        </w:trPr>
        <w:tc>
          <w:tcPr>
            <w:tcW w:w="1531" w:type="dxa"/>
          </w:tcPr>
          <w:p w14:paraId="00E10080" w14:textId="77777777" w:rsidR="00F0715E" w:rsidRDefault="00F0715E" w:rsidP="00754D70">
            <w:pPr>
              <w:jc w:val="center"/>
              <w:rPr>
                <w:b/>
                <w:bCs/>
              </w:rPr>
            </w:pPr>
            <w:r w:rsidRPr="00754D70">
              <w:rPr>
                <w:b/>
                <w:bCs/>
              </w:rPr>
              <w:t>Month 25</w:t>
            </w:r>
          </w:p>
          <w:p w14:paraId="0B37C766" w14:textId="77777777" w:rsidR="00F0715E" w:rsidRDefault="00F0715E" w:rsidP="00754D70">
            <w:pPr>
              <w:jc w:val="center"/>
              <w:rPr>
                <w:b/>
                <w:bCs/>
              </w:rPr>
            </w:pPr>
          </w:p>
          <w:p w14:paraId="0B5C7B63" w14:textId="5F0984C8" w:rsidR="00F0715E" w:rsidRDefault="00F0715E" w:rsidP="00754D70">
            <w:pPr>
              <w:jc w:val="center"/>
              <w:rPr>
                <w:b/>
                <w:bCs/>
              </w:rPr>
            </w:pPr>
            <w:r>
              <w:rPr>
                <w:b/>
                <w:bCs/>
              </w:rPr>
              <w:t>Date:</w:t>
            </w:r>
          </w:p>
          <w:p w14:paraId="1C83E8E8" w14:textId="6059D25D" w:rsidR="00F0715E" w:rsidRPr="00754D70" w:rsidRDefault="00F0715E" w:rsidP="00754D70">
            <w:pPr>
              <w:jc w:val="center"/>
              <w:rPr>
                <w:b/>
                <w:bCs/>
              </w:rPr>
            </w:pPr>
            <w:r>
              <w:rPr>
                <w:b/>
                <w:bCs/>
              </w:rPr>
              <w:t>____________</w:t>
            </w:r>
          </w:p>
        </w:tc>
        <w:tc>
          <w:tcPr>
            <w:tcW w:w="9534" w:type="dxa"/>
          </w:tcPr>
          <w:p w14:paraId="0B8ADD5B" w14:textId="77777777" w:rsidR="00F0715E" w:rsidRDefault="00F0715E" w:rsidP="00A34239"/>
        </w:tc>
      </w:tr>
      <w:tr w:rsidR="00F0715E" w14:paraId="28FBDF34" w14:textId="77777777" w:rsidTr="00F0715E">
        <w:trPr>
          <w:trHeight w:val="1050"/>
        </w:trPr>
        <w:tc>
          <w:tcPr>
            <w:tcW w:w="1531" w:type="dxa"/>
          </w:tcPr>
          <w:p w14:paraId="1F8BCE24" w14:textId="77777777" w:rsidR="00F0715E" w:rsidRDefault="00F0715E" w:rsidP="00754D70">
            <w:pPr>
              <w:jc w:val="center"/>
              <w:rPr>
                <w:b/>
                <w:bCs/>
              </w:rPr>
            </w:pPr>
            <w:r w:rsidRPr="00754D70">
              <w:rPr>
                <w:b/>
                <w:bCs/>
              </w:rPr>
              <w:t>Month 26</w:t>
            </w:r>
          </w:p>
          <w:p w14:paraId="68103215" w14:textId="77777777" w:rsidR="00F0715E" w:rsidRDefault="00F0715E" w:rsidP="00F27690">
            <w:pPr>
              <w:jc w:val="center"/>
              <w:rPr>
                <w:b/>
                <w:bCs/>
              </w:rPr>
            </w:pPr>
          </w:p>
          <w:p w14:paraId="505E4963" w14:textId="77777777" w:rsidR="00F0715E" w:rsidRDefault="00F0715E" w:rsidP="00F27690">
            <w:pPr>
              <w:jc w:val="center"/>
              <w:rPr>
                <w:b/>
                <w:bCs/>
              </w:rPr>
            </w:pPr>
            <w:r>
              <w:rPr>
                <w:b/>
                <w:bCs/>
              </w:rPr>
              <w:t>Date:</w:t>
            </w:r>
          </w:p>
          <w:p w14:paraId="31584A7C" w14:textId="4C323B2C" w:rsidR="00F0715E" w:rsidRPr="00754D70" w:rsidRDefault="00F0715E" w:rsidP="00F27690">
            <w:pPr>
              <w:jc w:val="center"/>
              <w:rPr>
                <w:b/>
                <w:bCs/>
              </w:rPr>
            </w:pPr>
            <w:r>
              <w:rPr>
                <w:b/>
                <w:bCs/>
              </w:rPr>
              <w:t>____________</w:t>
            </w:r>
          </w:p>
        </w:tc>
        <w:tc>
          <w:tcPr>
            <w:tcW w:w="9534" w:type="dxa"/>
          </w:tcPr>
          <w:p w14:paraId="232E38D6" w14:textId="77777777" w:rsidR="00F0715E" w:rsidRDefault="00F0715E" w:rsidP="00A34239"/>
        </w:tc>
      </w:tr>
      <w:tr w:rsidR="00F0715E" w14:paraId="51FB6CD6" w14:textId="77777777" w:rsidTr="00F0715E">
        <w:trPr>
          <w:trHeight w:val="1050"/>
        </w:trPr>
        <w:tc>
          <w:tcPr>
            <w:tcW w:w="1531" w:type="dxa"/>
          </w:tcPr>
          <w:p w14:paraId="21E2A308" w14:textId="77777777" w:rsidR="00F0715E" w:rsidRDefault="00F0715E" w:rsidP="00754D70">
            <w:pPr>
              <w:jc w:val="center"/>
              <w:rPr>
                <w:b/>
                <w:bCs/>
              </w:rPr>
            </w:pPr>
            <w:r w:rsidRPr="00754D70">
              <w:rPr>
                <w:b/>
                <w:bCs/>
              </w:rPr>
              <w:t>Month 27</w:t>
            </w:r>
          </w:p>
          <w:p w14:paraId="434F4153" w14:textId="77777777" w:rsidR="00F0715E" w:rsidRDefault="00F0715E" w:rsidP="00F27690">
            <w:pPr>
              <w:jc w:val="center"/>
              <w:rPr>
                <w:b/>
                <w:bCs/>
              </w:rPr>
            </w:pPr>
          </w:p>
          <w:p w14:paraId="5289D4DC" w14:textId="77777777" w:rsidR="00F0715E" w:rsidRDefault="00F0715E" w:rsidP="00F27690">
            <w:pPr>
              <w:jc w:val="center"/>
              <w:rPr>
                <w:b/>
                <w:bCs/>
              </w:rPr>
            </w:pPr>
            <w:r>
              <w:rPr>
                <w:b/>
                <w:bCs/>
              </w:rPr>
              <w:t>Date:</w:t>
            </w:r>
          </w:p>
          <w:p w14:paraId="61AE96F2" w14:textId="0CB7CF3F" w:rsidR="00F0715E" w:rsidRPr="00754D70" w:rsidRDefault="00F0715E" w:rsidP="00F27690">
            <w:pPr>
              <w:jc w:val="center"/>
              <w:rPr>
                <w:b/>
                <w:bCs/>
              </w:rPr>
            </w:pPr>
            <w:r>
              <w:rPr>
                <w:b/>
                <w:bCs/>
              </w:rPr>
              <w:t>____________</w:t>
            </w:r>
          </w:p>
        </w:tc>
        <w:tc>
          <w:tcPr>
            <w:tcW w:w="9534" w:type="dxa"/>
          </w:tcPr>
          <w:p w14:paraId="01E19F94" w14:textId="77777777" w:rsidR="00F0715E" w:rsidRDefault="00F0715E" w:rsidP="00A34239"/>
        </w:tc>
      </w:tr>
      <w:tr w:rsidR="00F0715E" w14:paraId="5A538438" w14:textId="77777777" w:rsidTr="00F0715E">
        <w:trPr>
          <w:trHeight w:val="1050"/>
        </w:trPr>
        <w:tc>
          <w:tcPr>
            <w:tcW w:w="1531" w:type="dxa"/>
          </w:tcPr>
          <w:p w14:paraId="31A84A4B" w14:textId="77777777" w:rsidR="00F0715E" w:rsidRDefault="00F0715E" w:rsidP="00754D70">
            <w:pPr>
              <w:jc w:val="center"/>
              <w:rPr>
                <w:b/>
                <w:bCs/>
              </w:rPr>
            </w:pPr>
            <w:r w:rsidRPr="00754D70">
              <w:rPr>
                <w:b/>
                <w:bCs/>
              </w:rPr>
              <w:lastRenderedPageBreak/>
              <w:t>Month 28</w:t>
            </w:r>
          </w:p>
          <w:p w14:paraId="5C8B5D7D" w14:textId="77777777" w:rsidR="00F0715E" w:rsidRDefault="00F0715E" w:rsidP="00F27690">
            <w:pPr>
              <w:jc w:val="center"/>
              <w:rPr>
                <w:b/>
                <w:bCs/>
              </w:rPr>
            </w:pPr>
          </w:p>
          <w:p w14:paraId="698E7EC5" w14:textId="77777777" w:rsidR="00F0715E" w:rsidRDefault="00F0715E" w:rsidP="00F27690">
            <w:pPr>
              <w:jc w:val="center"/>
              <w:rPr>
                <w:b/>
                <w:bCs/>
              </w:rPr>
            </w:pPr>
            <w:r>
              <w:rPr>
                <w:b/>
                <w:bCs/>
              </w:rPr>
              <w:t>Date:</w:t>
            </w:r>
          </w:p>
          <w:p w14:paraId="358B1FB7" w14:textId="1AA22DCD" w:rsidR="00F0715E" w:rsidRPr="00754D70" w:rsidRDefault="00F0715E" w:rsidP="00F27690">
            <w:pPr>
              <w:jc w:val="center"/>
              <w:rPr>
                <w:b/>
                <w:bCs/>
              </w:rPr>
            </w:pPr>
            <w:r>
              <w:rPr>
                <w:b/>
                <w:bCs/>
              </w:rPr>
              <w:t>____________</w:t>
            </w:r>
          </w:p>
        </w:tc>
        <w:tc>
          <w:tcPr>
            <w:tcW w:w="9534" w:type="dxa"/>
          </w:tcPr>
          <w:p w14:paraId="354C7E62" w14:textId="77777777" w:rsidR="00F0715E" w:rsidRDefault="00F0715E" w:rsidP="00A34239"/>
        </w:tc>
      </w:tr>
      <w:tr w:rsidR="00F0715E" w14:paraId="0DA37AB5" w14:textId="77777777" w:rsidTr="00F0715E">
        <w:trPr>
          <w:trHeight w:val="1050"/>
        </w:trPr>
        <w:tc>
          <w:tcPr>
            <w:tcW w:w="1531" w:type="dxa"/>
          </w:tcPr>
          <w:p w14:paraId="1EA05F10" w14:textId="77777777" w:rsidR="00F0715E" w:rsidRDefault="00F0715E" w:rsidP="00754D70">
            <w:pPr>
              <w:jc w:val="center"/>
              <w:rPr>
                <w:b/>
                <w:bCs/>
              </w:rPr>
            </w:pPr>
            <w:r w:rsidRPr="00754D70">
              <w:rPr>
                <w:b/>
                <w:bCs/>
              </w:rPr>
              <w:t>Month 29</w:t>
            </w:r>
          </w:p>
          <w:p w14:paraId="24280749" w14:textId="77777777" w:rsidR="00F0715E" w:rsidRDefault="00F0715E" w:rsidP="00F27690">
            <w:pPr>
              <w:jc w:val="center"/>
              <w:rPr>
                <w:b/>
                <w:bCs/>
              </w:rPr>
            </w:pPr>
          </w:p>
          <w:p w14:paraId="2EAC4D58" w14:textId="77777777" w:rsidR="00F0715E" w:rsidRDefault="00F0715E" w:rsidP="00F27690">
            <w:pPr>
              <w:jc w:val="center"/>
              <w:rPr>
                <w:b/>
                <w:bCs/>
              </w:rPr>
            </w:pPr>
            <w:r>
              <w:rPr>
                <w:b/>
                <w:bCs/>
              </w:rPr>
              <w:t>Date:</w:t>
            </w:r>
          </w:p>
          <w:p w14:paraId="51043C99" w14:textId="231FE9EF" w:rsidR="00F0715E" w:rsidRPr="00754D70" w:rsidRDefault="00F0715E" w:rsidP="00F27690">
            <w:pPr>
              <w:jc w:val="center"/>
              <w:rPr>
                <w:b/>
                <w:bCs/>
              </w:rPr>
            </w:pPr>
            <w:r>
              <w:rPr>
                <w:b/>
                <w:bCs/>
              </w:rPr>
              <w:t>____________</w:t>
            </w:r>
          </w:p>
        </w:tc>
        <w:tc>
          <w:tcPr>
            <w:tcW w:w="9534" w:type="dxa"/>
          </w:tcPr>
          <w:p w14:paraId="2A9594C5" w14:textId="77777777" w:rsidR="00F0715E" w:rsidRDefault="00F0715E" w:rsidP="00A34239"/>
        </w:tc>
      </w:tr>
      <w:tr w:rsidR="00F0715E" w14:paraId="2AC7B093" w14:textId="77777777" w:rsidTr="00F0715E">
        <w:trPr>
          <w:trHeight w:val="1050"/>
        </w:trPr>
        <w:tc>
          <w:tcPr>
            <w:tcW w:w="1531" w:type="dxa"/>
          </w:tcPr>
          <w:p w14:paraId="17A4FBED" w14:textId="77777777" w:rsidR="00F0715E" w:rsidRDefault="00F0715E" w:rsidP="00754D70">
            <w:pPr>
              <w:jc w:val="center"/>
              <w:rPr>
                <w:b/>
                <w:bCs/>
              </w:rPr>
            </w:pPr>
            <w:r w:rsidRPr="00754D70">
              <w:rPr>
                <w:b/>
                <w:bCs/>
              </w:rPr>
              <w:t>Month 30</w:t>
            </w:r>
          </w:p>
          <w:p w14:paraId="2C2940B4" w14:textId="77777777" w:rsidR="00F0715E" w:rsidRDefault="00F0715E" w:rsidP="00F27690">
            <w:pPr>
              <w:jc w:val="center"/>
              <w:rPr>
                <w:b/>
                <w:bCs/>
              </w:rPr>
            </w:pPr>
          </w:p>
          <w:p w14:paraId="45A3FE53" w14:textId="77777777" w:rsidR="00F0715E" w:rsidRDefault="00F0715E" w:rsidP="00F27690">
            <w:pPr>
              <w:jc w:val="center"/>
              <w:rPr>
                <w:b/>
                <w:bCs/>
              </w:rPr>
            </w:pPr>
            <w:r>
              <w:rPr>
                <w:b/>
                <w:bCs/>
              </w:rPr>
              <w:t>Date:</w:t>
            </w:r>
          </w:p>
          <w:p w14:paraId="53A7205C" w14:textId="3F609430" w:rsidR="00F0715E" w:rsidRPr="00754D70" w:rsidRDefault="00F0715E" w:rsidP="00F27690">
            <w:pPr>
              <w:jc w:val="center"/>
              <w:rPr>
                <w:b/>
                <w:bCs/>
              </w:rPr>
            </w:pPr>
            <w:r>
              <w:rPr>
                <w:b/>
                <w:bCs/>
              </w:rPr>
              <w:t>____________</w:t>
            </w:r>
          </w:p>
        </w:tc>
        <w:tc>
          <w:tcPr>
            <w:tcW w:w="9534" w:type="dxa"/>
          </w:tcPr>
          <w:p w14:paraId="4D914283" w14:textId="77777777" w:rsidR="00F0715E" w:rsidRDefault="00F0715E" w:rsidP="00A34239"/>
        </w:tc>
      </w:tr>
      <w:tr w:rsidR="00F0715E" w14:paraId="4CA8883E" w14:textId="77777777" w:rsidTr="00F0715E">
        <w:trPr>
          <w:trHeight w:val="1050"/>
        </w:trPr>
        <w:tc>
          <w:tcPr>
            <w:tcW w:w="1531" w:type="dxa"/>
          </w:tcPr>
          <w:p w14:paraId="370B3280" w14:textId="77777777" w:rsidR="00F0715E" w:rsidRDefault="00F0715E" w:rsidP="00754D70">
            <w:pPr>
              <w:jc w:val="center"/>
              <w:rPr>
                <w:b/>
                <w:bCs/>
              </w:rPr>
            </w:pPr>
            <w:r w:rsidRPr="00754D70">
              <w:rPr>
                <w:b/>
                <w:bCs/>
              </w:rPr>
              <w:t>Month 31</w:t>
            </w:r>
          </w:p>
          <w:p w14:paraId="66DD4B2E" w14:textId="77777777" w:rsidR="00F0715E" w:rsidRDefault="00F0715E" w:rsidP="00F27690">
            <w:pPr>
              <w:jc w:val="center"/>
              <w:rPr>
                <w:b/>
                <w:bCs/>
              </w:rPr>
            </w:pPr>
          </w:p>
          <w:p w14:paraId="529A06FD" w14:textId="77777777" w:rsidR="00F0715E" w:rsidRDefault="00F0715E" w:rsidP="00F27690">
            <w:pPr>
              <w:jc w:val="center"/>
              <w:rPr>
                <w:b/>
                <w:bCs/>
              </w:rPr>
            </w:pPr>
            <w:r>
              <w:rPr>
                <w:b/>
                <w:bCs/>
              </w:rPr>
              <w:t>Date:</w:t>
            </w:r>
          </w:p>
          <w:p w14:paraId="49CDC1E1" w14:textId="7A0B0B99" w:rsidR="00F0715E" w:rsidRPr="00754D70" w:rsidRDefault="00F0715E" w:rsidP="00F27690">
            <w:pPr>
              <w:jc w:val="center"/>
              <w:rPr>
                <w:b/>
                <w:bCs/>
              </w:rPr>
            </w:pPr>
            <w:r>
              <w:rPr>
                <w:b/>
                <w:bCs/>
              </w:rPr>
              <w:t>____________</w:t>
            </w:r>
          </w:p>
        </w:tc>
        <w:tc>
          <w:tcPr>
            <w:tcW w:w="9534" w:type="dxa"/>
          </w:tcPr>
          <w:p w14:paraId="7593C3B4" w14:textId="77777777" w:rsidR="00F0715E" w:rsidRDefault="00F0715E" w:rsidP="00A34239"/>
        </w:tc>
      </w:tr>
      <w:tr w:rsidR="00F0715E" w14:paraId="4DB80603" w14:textId="77777777" w:rsidTr="00F0715E">
        <w:trPr>
          <w:trHeight w:val="1050"/>
        </w:trPr>
        <w:tc>
          <w:tcPr>
            <w:tcW w:w="1531" w:type="dxa"/>
          </w:tcPr>
          <w:p w14:paraId="3635B333" w14:textId="77777777" w:rsidR="00F0715E" w:rsidRDefault="00F0715E" w:rsidP="00F862B7">
            <w:pPr>
              <w:jc w:val="center"/>
              <w:rPr>
                <w:b/>
                <w:bCs/>
              </w:rPr>
            </w:pPr>
            <w:r w:rsidRPr="00754D70">
              <w:rPr>
                <w:b/>
                <w:bCs/>
              </w:rPr>
              <w:t>Month 3</w:t>
            </w:r>
            <w:r>
              <w:rPr>
                <w:b/>
                <w:bCs/>
              </w:rPr>
              <w:t>2</w:t>
            </w:r>
          </w:p>
          <w:p w14:paraId="780BD0F9" w14:textId="77777777" w:rsidR="00F0715E" w:rsidRPr="00F27690" w:rsidRDefault="00F0715E" w:rsidP="00F27690">
            <w:pPr>
              <w:jc w:val="center"/>
              <w:rPr>
                <w:b/>
                <w:bCs/>
                <w:sz w:val="16"/>
                <w:szCs w:val="16"/>
              </w:rPr>
            </w:pPr>
          </w:p>
          <w:p w14:paraId="785CEA2C" w14:textId="77777777" w:rsidR="00F0715E" w:rsidRDefault="00F0715E" w:rsidP="00F27690">
            <w:pPr>
              <w:jc w:val="center"/>
              <w:rPr>
                <w:b/>
                <w:bCs/>
              </w:rPr>
            </w:pPr>
            <w:r>
              <w:rPr>
                <w:b/>
                <w:bCs/>
              </w:rPr>
              <w:t>Date:</w:t>
            </w:r>
          </w:p>
          <w:p w14:paraId="3CF06B93" w14:textId="1F9094CB" w:rsidR="00F0715E" w:rsidRPr="00754D70" w:rsidRDefault="00F0715E" w:rsidP="00F27690">
            <w:pPr>
              <w:jc w:val="center"/>
              <w:rPr>
                <w:b/>
                <w:bCs/>
              </w:rPr>
            </w:pPr>
            <w:r>
              <w:rPr>
                <w:b/>
                <w:bCs/>
              </w:rPr>
              <w:t>____________</w:t>
            </w:r>
          </w:p>
        </w:tc>
        <w:tc>
          <w:tcPr>
            <w:tcW w:w="9534" w:type="dxa"/>
          </w:tcPr>
          <w:p w14:paraId="6E5BAF88" w14:textId="77777777" w:rsidR="00F0715E" w:rsidRDefault="00F0715E" w:rsidP="00F862B7"/>
        </w:tc>
      </w:tr>
      <w:tr w:rsidR="00F0715E" w14:paraId="68668441" w14:textId="77777777" w:rsidTr="00F0715E">
        <w:trPr>
          <w:trHeight w:val="953"/>
        </w:trPr>
        <w:tc>
          <w:tcPr>
            <w:tcW w:w="1531" w:type="dxa"/>
          </w:tcPr>
          <w:p w14:paraId="173F9845" w14:textId="428001EB" w:rsidR="00F0715E" w:rsidRDefault="00F0715E" w:rsidP="00F862B7">
            <w:pPr>
              <w:jc w:val="center"/>
              <w:rPr>
                <w:b/>
                <w:bCs/>
              </w:rPr>
            </w:pPr>
            <w:r w:rsidRPr="00754D70">
              <w:rPr>
                <w:b/>
                <w:bCs/>
              </w:rPr>
              <w:t>Month 3</w:t>
            </w:r>
            <w:r>
              <w:rPr>
                <w:b/>
                <w:bCs/>
              </w:rPr>
              <w:t>3</w:t>
            </w:r>
          </w:p>
          <w:p w14:paraId="5638244E" w14:textId="77777777" w:rsidR="00F0715E" w:rsidRPr="00F27690" w:rsidRDefault="00F0715E" w:rsidP="00F27690">
            <w:pPr>
              <w:jc w:val="center"/>
              <w:rPr>
                <w:b/>
                <w:bCs/>
                <w:sz w:val="16"/>
                <w:szCs w:val="16"/>
              </w:rPr>
            </w:pPr>
          </w:p>
          <w:p w14:paraId="42D599D4" w14:textId="77777777" w:rsidR="00F0715E" w:rsidRDefault="00F0715E" w:rsidP="00F27690">
            <w:pPr>
              <w:jc w:val="center"/>
              <w:rPr>
                <w:b/>
                <w:bCs/>
              </w:rPr>
            </w:pPr>
            <w:r>
              <w:rPr>
                <w:b/>
                <w:bCs/>
              </w:rPr>
              <w:t>Date:</w:t>
            </w:r>
          </w:p>
          <w:p w14:paraId="7BC92D27" w14:textId="177B3D86" w:rsidR="00F0715E" w:rsidRPr="00754D70" w:rsidRDefault="00F0715E" w:rsidP="00F27690">
            <w:pPr>
              <w:jc w:val="center"/>
              <w:rPr>
                <w:b/>
                <w:bCs/>
              </w:rPr>
            </w:pPr>
            <w:r>
              <w:rPr>
                <w:b/>
                <w:bCs/>
              </w:rPr>
              <w:t>____________</w:t>
            </w:r>
          </w:p>
        </w:tc>
        <w:tc>
          <w:tcPr>
            <w:tcW w:w="9534" w:type="dxa"/>
          </w:tcPr>
          <w:p w14:paraId="6FD63903" w14:textId="77777777" w:rsidR="00F0715E" w:rsidRDefault="00F0715E" w:rsidP="00F862B7"/>
        </w:tc>
      </w:tr>
    </w:tbl>
    <w:p w14:paraId="6161A52F" w14:textId="77777777" w:rsidR="009E4843" w:rsidRPr="00F27690" w:rsidRDefault="009E4843" w:rsidP="00F27690">
      <w:pPr>
        <w:rPr>
          <w:sz w:val="16"/>
          <w:szCs w:val="16"/>
        </w:rPr>
      </w:pPr>
    </w:p>
    <w:sectPr w:rsidR="009E4843" w:rsidRPr="00F27690" w:rsidSect="008448AB">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mebase" w:date="2020-04-20T14:41:00Z" w:initials="EH">
    <w:p w14:paraId="2CD00960" w14:textId="77777777" w:rsidR="00A34239" w:rsidRDefault="00A34239" w:rsidP="00A34239">
      <w:pPr>
        <w:pStyle w:val="CommentText"/>
      </w:pPr>
      <w:r>
        <w:rPr>
          <w:rStyle w:val="CommentReference"/>
        </w:rPr>
        <w:annotationRef/>
      </w:r>
      <w:r>
        <w:t>This form must be modified before it is used. Replace or delete yellow-highlighted text to customize this form for each grantee.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00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83326" w16cex:dateUtc="2020-04-2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00960" w16cid:durableId="2248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6F2A" w14:textId="77777777" w:rsidR="004620D4" w:rsidRDefault="004620D4">
      <w:r>
        <w:separator/>
      </w:r>
    </w:p>
  </w:endnote>
  <w:endnote w:type="continuationSeparator" w:id="0">
    <w:p w14:paraId="0FD6959E" w14:textId="77777777" w:rsidR="004620D4" w:rsidRDefault="0046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D668"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C934F7" w14:textId="77777777" w:rsidR="00724FD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27624"/>
      <w:docPartObj>
        <w:docPartGallery w:val="Page Numbers (Bottom of Page)"/>
        <w:docPartUnique/>
      </w:docPartObj>
    </w:sdtPr>
    <w:sdtContent>
      <w:p w14:paraId="520D4AFF"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30BA6" w14:textId="77777777" w:rsidR="00724F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F89F" w14:textId="77777777" w:rsidR="004620D4" w:rsidRDefault="004620D4">
      <w:r>
        <w:separator/>
      </w:r>
    </w:p>
  </w:footnote>
  <w:footnote w:type="continuationSeparator" w:id="0">
    <w:p w14:paraId="37129BEC" w14:textId="77777777" w:rsidR="004620D4" w:rsidRDefault="0046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A06" w14:textId="77777777" w:rsidR="006A7706" w:rsidRPr="006A7706" w:rsidRDefault="00A34239" w:rsidP="006A7706">
    <w:pPr>
      <w:pStyle w:val="Header"/>
      <w:jc w:val="right"/>
      <w:rPr>
        <w:sz w:val="20"/>
        <w:szCs w:val="20"/>
      </w:rPr>
    </w:pPr>
    <w:r w:rsidRPr="006A7706">
      <w:rPr>
        <w:sz w:val="20"/>
        <w:szCs w:val="20"/>
      </w:rPr>
      <w:t>Santa Clara County Co</w:t>
    </w:r>
    <w:r>
      <w:rPr>
        <w:sz w:val="20"/>
        <w:szCs w:val="20"/>
      </w:rPr>
      <w:t xml:space="preserve">ntinuum of Care </w:t>
    </w:r>
  </w:p>
  <w:p w14:paraId="6209EF21" w14:textId="49DB6913" w:rsidR="006A7706" w:rsidRPr="006A7706" w:rsidRDefault="00A34239" w:rsidP="006A7706">
    <w:pPr>
      <w:pStyle w:val="Header"/>
      <w:jc w:val="right"/>
      <w:rPr>
        <w:sz w:val="20"/>
        <w:szCs w:val="20"/>
      </w:rPr>
    </w:pPr>
    <w:r w:rsidRPr="006A7706">
      <w:rPr>
        <w:sz w:val="20"/>
        <w:szCs w:val="20"/>
      </w:rPr>
      <w:t xml:space="preserve">Form Updated: </w:t>
    </w:r>
    <w:r w:rsidR="00300B41">
      <w:rPr>
        <w:sz w:val="20"/>
        <w:szCs w:val="20"/>
      </w:rPr>
      <w:t>January 11</w:t>
    </w:r>
    <w:r w:rsidRPr="006A7706">
      <w:rPr>
        <w:sz w:val="20"/>
        <w:szCs w:val="20"/>
      </w:rPr>
      <w:t>, 202</w:t>
    </w:r>
    <w:r w:rsidR="00300B41">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504"/>
    <w:multiLevelType w:val="hybridMultilevel"/>
    <w:tmpl w:val="246003EE"/>
    <w:lvl w:ilvl="0" w:tplc="3A6819D2">
      <w:start w:val="1"/>
      <w:numFmt w:val="bullet"/>
      <w:lvlText w:val=""/>
      <w:lvlJc w:val="left"/>
      <w:pPr>
        <w:ind w:left="720" w:hanging="360"/>
      </w:pPr>
      <w:rPr>
        <w:rFonts w:ascii="Wingdings" w:hAnsi="Wingdings" w:hint="default"/>
      </w:rPr>
    </w:lvl>
    <w:lvl w:ilvl="1" w:tplc="D86068C8">
      <w:start w:val="1"/>
      <w:numFmt w:val="bullet"/>
      <w:lvlText w:val="o"/>
      <w:lvlJc w:val="left"/>
      <w:pPr>
        <w:ind w:left="1440" w:hanging="360"/>
      </w:pPr>
      <w:rPr>
        <w:rFonts w:ascii="Courier New" w:hAnsi="Courier New" w:hint="default"/>
      </w:rPr>
    </w:lvl>
    <w:lvl w:ilvl="2" w:tplc="25E06F7C">
      <w:start w:val="1"/>
      <w:numFmt w:val="bullet"/>
      <w:lvlText w:val=""/>
      <w:lvlJc w:val="left"/>
      <w:pPr>
        <w:ind w:left="2160" w:hanging="360"/>
      </w:pPr>
      <w:rPr>
        <w:rFonts w:ascii="Wingdings" w:hAnsi="Wingdings" w:hint="default"/>
      </w:rPr>
    </w:lvl>
    <w:lvl w:ilvl="3" w:tplc="895E3EBC">
      <w:start w:val="1"/>
      <w:numFmt w:val="bullet"/>
      <w:lvlText w:val=""/>
      <w:lvlJc w:val="left"/>
      <w:pPr>
        <w:ind w:left="2880" w:hanging="360"/>
      </w:pPr>
      <w:rPr>
        <w:rFonts w:ascii="Symbol" w:hAnsi="Symbol" w:hint="default"/>
      </w:rPr>
    </w:lvl>
    <w:lvl w:ilvl="4" w:tplc="FDDEC46A">
      <w:start w:val="1"/>
      <w:numFmt w:val="bullet"/>
      <w:lvlText w:val="o"/>
      <w:lvlJc w:val="left"/>
      <w:pPr>
        <w:ind w:left="3600" w:hanging="360"/>
      </w:pPr>
      <w:rPr>
        <w:rFonts w:ascii="Courier New" w:hAnsi="Courier New" w:hint="default"/>
      </w:rPr>
    </w:lvl>
    <w:lvl w:ilvl="5" w:tplc="B840F7F6">
      <w:start w:val="1"/>
      <w:numFmt w:val="bullet"/>
      <w:lvlText w:val=""/>
      <w:lvlJc w:val="left"/>
      <w:pPr>
        <w:ind w:left="4320" w:hanging="360"/>
      </w:pPr>
      <w:rPr>
        <w:rFonts w:ascii="Wingdings" w:hAnsi="Wingdings" w:hint="default"/>
      </w:rPr>
    </w:lvl>
    <w:lvl w:ilvl="6" w:tplc="40DA46E8">
      <w:start w:val="1"/>
      <w:numFmt w:val="bullet"/>
      <w:lvlText w:val=""/>
      <w:lvlJc w:val="left"/>
      <w:pPr>
        <w:ind w:left="5040" w:hanging="360"/>
      </w:pPr>
      <w:rPr>
        <w:rFonts w:ascii="Symbol" w:hAnsi="Symbol" w:hint="default"/>
      </w:rPr>
    </w:lvl>
    <w:lvl w:ilvl="7" w:tplc="9F96CE14">
      <w:start w:val="1"/>
      <w:numFmt w:val="bullet"/>
      <w:lvlText w:val="o"/>
      <w:lvlJc w:val="left"/>
      <w:pPr>
        <w:ind w:left="5760" w:hanging="360"/>
      </w:pPr>
      <w:rPr>
        <w:rFonts w:ascii="Courier New" w:hAnsi="Courier New" w:hint="default"/>
      </w:rPr>
    </w:lvl>
    <w:lvl w:ilvl="8" w:tplc="5D68D172">
      <w:start w:val="1"/>
      <w:numFmt w:val="bullet"/>
      <w:lvlText w:val=""/>
      <w:lvlJc w:val="left"/>
      <w:pPr>
        <w:ind w:left="6480" w:hanging="360"/>
      </w:pPr>
      <w:rPr>
        <w:rFonts w:ascii="Wingdings" w:hAnsi="Wingdings" w:hint="default"/>
      </w:rPr>
    </w:lvl>
  </w:abstractNum>
  <w:abstractNum w:abstractNumId="1"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648729">
    <w:abstractNumId w:val="0"/>
  </w:num>
  <w:num w:numId="2" w16cid:durableId="14778409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mebase">
    <w15:presenceInfo w15:providerId="None" w15:userId="Homeb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9"/>
    <w:rsid w:val="0007246B"/>
    <w:rsid w:val="00087BFC"/>
    <w:rsid w:val="000B473E"/>
    <w:rsid w:val="000F51F5"/>
    <w:rsid w:val="00103C29"/>
    <w:rsid w:val="00125219"/>
    <w:rsid w:val="0014383A"/>
    <w:rsid w:val="00171729"/>
    <w:rsid w:val="00197BEF"/>
    <w:rsid w:val="001A3B33"/>
    <w:rsid w:val="002228F5"/>
    <w:rsid w:val="00223113"/>
    <w:rsid w:val="002458B6"/>
    <w:rsid w:val="00276E12"/>
    <w:rsid w:val="00277E92"/>
    <w:rsid w:val="00300B41"/>
    <w:rsid w:val="003A04BA"/>
    <w:rsid w:val="003A6E6F"/>
    <w:rsid w:val="003B1B2D"/>
    <w:rsid w:val="003F4E04"/>
    <w:rsid w:val="004620D4"/>
    <w:rsid w:val="004B4F3D"/>
    <w:rsid w:val="005319F3"/>
    <w:rsid w:val="00615840"/>
    <w:rsid w:val="006A5348"/>
    <w:rsid w:val="006A581A"/>
    <w:rsid w:val="006D764E"/>
    <w:rsid w:val="006E1D94"/>
    <w:rsid w:val="006E70A6"/>
    <w:rsid w:val="00754D70"/>
    <w:rsid w:val="0075740C"/>
    <w:rsid w:val="007C0789"/>
    <w:rsid w:val="007C4358"/>
    <w:rsid w:val="007C4963"/>
    <w:rsid w:val="008A41E2"/>
    <w:rsid w:val="008C16E8"/>
    <w:rsid w:val="0091193E"/>
    <w:rsid w:val="009347F0"/>
    <w:rsid w:val="009550FC"/>
    <w:rsid w:val="009D327B"/>
    <w:rsid w:val="009E4843"/>
    <w:rsid w:val="00A0486F"/>
    <w:rsid w:val="00A34239"/>
    <w:rsid w:val="00A85191"/>
    <w:rsid w:val="00A86676"/>
    <w:rsid w:val="00B3608D"/>
    <w:rsid w:val="00B8252D"/>
    <w:rsid w:val="00BD0D6C"/>
    <w:rsid w:val="00BD1B05"/>
    <w:rsid w:val="00C378A0"/>
    <w:rsid w:val="00C47611"/>
    <w:rsid w:val="00C754C5"/>
    <w:rsid w:val="00CA0961"/>
    <w:rsid w:val="00D5767C"/>
    <w:rsid w:val="00E0504C"/>
    <w:rsid w:val="00E4228F"/>
    <w:rsid w:val="00E819F5"/>
    <w:rsid w:val="00EC49FD"/>
    <w:rsid w:val="00EC76FB"/>
    <w:rsid w:val="00F0715E"/>
    <w:rsid w:val="00F27690"/>
    <w:rsid w:val="00F36D14"/>
    <w:rsid w:val="00F562FA"/>
    <w:rsid w:val="00F71D2C"/>
    <w:rsid w:val="00FC7890"/>
    <w:rsid w:val="00FE2FFC"/>
    <w:rsid w:val="070E4D61"/>
    <w:rsid w:val="20DA7749"/>
    <w:rsid w:val="317B533A"/>
    <w:rsid w:val="3F348552"/>
    <w:rsid w:val="7007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9ED"/>
  <w14:defaultImageDpi w14:val="32767"/>
  <w15:chartTrackingRefBased/>
  <w15:docId w15:val="{40B657BF-27F2-1B47-BF94-B8C47A6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4239"/>
  </w:style>
  <w:style w:type="paragraph" w:styleId="Heading1">
    <w:name w:val="heading 1"/>
    <w:basedOn w:val="Normal"/>
    <w:next w:val="Normal"/>
    <w:link w:val="Heading1Char"/>
    <w:uiPriority w:val="9"/>
    <w:qFormat/>
    <w:rsid w:val="00A34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4239"/>
    <w:pPr>
      <w:ind w:left="720"/>
      <w:contextualSpacing/>
    </w:pPr>
  </w:style>
  <w:style w:type="table" w:styleId="TableGrid">
    <w:name w:val="Table Grid"/>
    <w:basedOn w:val="TableNormal"/>
    <w:uiPriority w:val="39"/>
    <w:rsid w:val="00A34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39"/>
    <w:rPr>
      <w:sz w:val="16"/>
      <w:szCs w:val="16"/>
    </w:rPr>
  </w:style>
  <w:style w:type="paragraph" w:styleId="CommentText">
    <w:name w:val="annotation text"/>
    <w:basedOn w:val="Normal"/>
    <w:link w:val="CommentTextChar"/>
    <w:uiPriority w:val="99"/>
    <w:semiHidden/>
    <w:unhideWhenUsed/>
    <w:rsid w:val="00A34239"/>
    <w:rPr>
      <w:sz w:val="20"/>
      <w:szCs w:val="20"/>
    </w:rPr>
  </w:style>
  <w:style w:type="character" w:customStyle="1" w:styleId="CommentTextChar">
    <w:name w:val="Comment Text Char"/>
    <w:basedOn w:val="DefaultParagraphFont"/>
    <w:link w:val="CommentText"/>
    <w:uiPriority w:val="99"/>
    <w:semiHidden/>
    <w:rsid w:val="00A34239"/>
    <w:rPr>
      <w:sz w:val="20"/>
      <w:szCs w:val="20"/>
    </w:rPr>
  </w:style>
  <w:style w:type="paragraph" w:styleId="Header">
    <w:name w:val="header"/>
    <w:basedOn w:val="Normal"/>
    <w:link w:val="HeaderChar"/>
    <w:uiPriority w:val="99"/>
    <w:unhideWhenUsed/>
    <w:rsid w:val="00A34239"/>
    <w:pPr>
      <w:tabs>
        <w:tab w:val="center" w:pos="4680"/>
        <w:tab w:val="right" w:pos="9360"/>
      </w:tabs>
    </w:pPr>
  </w:style>
  <w:style w:type="character" w:customStyle="1" w:styleId="HeaderChar">
    <w:name w:val="Header Char"/>
    <w:basedOn w:val="DefaultParagraphFont"/>
    <w:link w:val="Header"/>
    <w:uiPriority w:val="99"/>
    <w:rsid w:val="00A34239"/>
  </w:style>
  <w:style w:type="paragraph" w:styleId="Footer">
    <w:name w:val="footer"/>
    <w:basedOn w:val="Normal"/>
    <w:link w:val="FooterChar"/>
    <w:uiPriority w:val="99"/>
    <w:unhideWhenUsed/>
    <w:rsid w:val="00A34239"/>
    <w:pPr>
      <w:tabs>
        <w:tab w:val="center" w:pos="4680"/>
        <w:tab w:val="right" w:pos="9360"/>
      </w:tabs>
    </w:pPr>
  </w:style>
  <w:style w:type="character" w:customStyle="1" w:styleId="FooterChar">
    <w:name w:val="Footer Char"/>
    <w:basedOn w:val="DefaultParagraphFont"/>
    <w:link w:val="Footer"/>
    <w:uiPriority w:val="99"/>
    <w:rsid w:val="00A34239"/>
  </w:style>
  <w:style w:type="character" w:styleId="PageNumber">
    <w:name w:val="page number"/>
    <w:basedOn w:val="DefaultParagraphFont"/>
    <w:uiPriority w:val="99"/>
    <w:semiHidden/>
    <w:unhideWhenUsed/>
    <w:rsid w:val="00A34239"/>
  </w:style>
  <w:style w:type="paragraph" w:styleId="BalloonText">
    <w:name w:val="Balloon Text"/>
    <w:basedOn w:val="Normal"/>
    <w:link w:val="BalloonTextChar"/>
    <w:uiPriority w:val="99"/>
    <w:semiHidden/>
    <w:unhideWhenUsed/>
    <w:rsid w:val="00A3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458B6"/>
    <w:rPr>
      <w:b/>
      <w:bCs/>
    </w:rPr>
  </w:style>
  <w:style w:type="character" w:customStyle="1" w:styleId="CommentSubjectChar">
    <w:name w:val="Comment Subject Char"/>
    <w:basedOn w:val="CommentTextChar"/>
    <w:link w:val="CommentSubject"/>
    <w:uiPriority w:val="99"/>
    <w:semiHidden/>
    <w:rsid w:val="002458B6"/>
    <w:rPr>
      <w:b/>
      <w:bCs/>
      <w:sz w:val="20"/>
      <w:szCs w:val="20"/>
    </w:rPr>
  </w:style>
  <w:style w:type="paragraph" w:styleId="Revision">
    <w:name w:val="Revision"/>
    <w:hidden/>
    <w:uiPriority w:val="99"/>
    <w:semiHidden/>
    <w:rsid w:val="00300B41"/>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61">
      <w:bodyDiv w:val="1"/>
      <w:marLeft w:val="0"/>
      <w:marRight w:val="0"/>
      <w:marTop w:val="0"/>
      <w:marBottom w:val="0"/>
      <w:divBdr>
        <w:top w:val="none" w:sz="0" w:space="0" w:color="auto"/>
        <w:left w:val="none" w:sz="0" w:space="0" w:color="auto"/>
        <w:bottom w:val="none" w:sz="0" w:space="0" w:color="auto"/>
        <w:right w:val="none" w:sz="0" w:space="0" w:color="auto"/>
      </w:divBdr>
    </w:div>
    <w:div w:id="990910362">
      <w:bodyDiv w:val="1"/>
      <w:marLeft w:val="0"/>
      <w:marRight w:val="0"/>
      <w:marTop w:val="0"/>
      <w:marBottom w:val="0"/>
      <w:divBdr>
        <w:top w:val="none" w:sz="0" w:space="0" w:color="auto"/>
        <w:left w:val="none" w:sz="0" w:space="0" w:color="auto"/>
        <w:bottom w:val="none" w:sz="0" w:space="0" w:color="auto"/>
        <w:right w:val="none" w:sz="0" w:space="0" w:color="auto"/>
      </w:divBdr>
    </w:div>
    <w:div w:id="1012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Bulanan, Vincent</cp:lastModifiedBy>
  <cp:revision>15</cp:revision>
  <dcterms:created xsi:type="dcterms:W3CDTF">2022-01-11T03:00:00Z</dcterms:created>
  <dcterms:modified xsi:type="dcterms:W3CDTF">2022-10-27T19:15:00Z</dcterms:modified>
</cp:coreProperties>
</file>