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04B" w14:textId="231E1417" w:rsidR="007C4963" w:rsidRDefault="007C4963" w:rsidP="007C4963">
      <w:pPr>
        <w:pStyle w:val="Title"/>
        <w:jc w:val="center"/>
        <w:rPr>
          <w:sz w:val="44"/>
          <w:szCs w:val="44"/>
        </w:rPr>
      </w:pPr>
      <w:commentRangeStart w:id="0"/>
      <w:r>
        <w:rPr>
          <w:sz w:val="44"/>
          <w:szCs w:val="44"/>
        </w:rPr>
        <w:t>Usage</w:t>
      </w:r>
      <w:commentRangeEnd w:id="0"/>
      <w:r w:rsidR="00A34239">
        <w:rPr>
          <w:rStyle w:val="CommentReference"/>
          <w:rFonts w:asciiTheme="minorHAnsi" w:eastAsiaTheme="minorHAnsi" w:hAnsiTheme="minorHAnsi" w:cstheme="minorBidi"/>
          <w:spacing w:val="0"/>
          <w:kern w:val="0"/>
        </w:rPr>
        <w:commentReference w:id="0"/>
      </w:r>
      <w:r w:rsidR="00A34239">
        <w:rPr>
          <w:sz w:val="44"/>
          <w:szCs w:val="44"/>
        </w:rPr>
        <w:t xml:space="preserve"> of</w:t>
      </w:r>
      <w:r w:rsidR="009347F0">
        <w:rPr>
          <w:sz w:val="44"/>
          <w:szCs w:val="44"/>
        </w:rPr>
        <w:t xml:space="preserve"> Waiver:</w:t>
      </w:r>
      <w:r>
        <w:rPr>
          <w:sz w:val="44"/>
          <w:szCs w:val="44"/>
        </w:rPr>
        <w:t xml:space="preserve"> One-Year Lease Requirement </w:t>
      </w:r>
    </w:p>
    <w:p w14:paraId="08E1ADA3" w14:textId="61F5975B" w:rsidR="00A34239" w:rsidRPr="007C4963" w:rsidRDefault="007C4963" w:rsidP="007C4963">
      <w:pPr>
        <w:pStyle w:val="Title"/>
        <w:jc w:val="center"/>
        <w:rPr>
          <w:b/>
          <w:bCs/>
          <w:sz w:val="24"/>
          <w:szCs w:val="24"/>
        </w:rPr>
      </w:pPr>
      <w:r w:rsidRPr="007C4963">
        <w:rPr>
          <w:b/>
          <w:bCs/>
          <w:sz w:val="24"/>
          <w:szCs w:val="24"/>
        </w:rPr>
        <w:t>CoC Program</w:t>
      </w:r>
    </w:p>
    <w:p w14:paraId="54CEFF62" w14:textId="77777777" w:rsidR="00A34239" w:rsidRPr="0066353B" w:rsidRDefault="00A34239" w:rsidP="00A34239">
      <w:pPr>
        <w:rPr>
          <w:sz w:val="16"/>
          <w:szCs w:val="16"/>
        </w:rPr>
      </w:pPr>
    </w:p>
    <w:p w14:paraId="521A00F2" w14:textId="75321500" w:rsidR="22C7547F" w:rsidRDefault="2FB88548" w:rsidP="22C7547F">
      <w:pPr>
        <w:rPr>
          <w:sz w:val="22"/>
          <w:szCs w:val="22"/>
        </w:rPr>
      </w:pPr>
      <w:r w:rsidRPr="2FB88548">
        <w:rPr>
          <w:sz w:val="22"/>
          <w:szCs w:val="22"/>
        </w:rPr>
        <w:t xml:space="preserve">On March 31, 2020, the Department of Housing and Urban Development issued a memorandum regarding “Availability of Waivers of Community Planning and Development (CPD) Grant Program and Consolidated Plan Requirements to Prevent the Spread of COVID-19 and Mitigate Economic Impacts Caused by COVID-19,” which was supplemented by memos on May 22, 2020, September 30, 2020, December 30, 2020, March 31, 2021, June 30, </w:t>
      </w:r>
      <w:proofErr w:type="gramStart"/>
      <w:r w:rsidRPr="2FB88548">
        <w:rPr>
          <w:sz w:val="22"/>
          <w:szCs w:val="22"/>
        </w:rPr>
        <w:t>2021,  December</w:t>
      </w:r>
      <w:proofErr w:type="gramEnd"/>
      <w:r w:rsidRPr="2FB88548">
        <w:rPr>
          <w:sz w:val="22"/>
          <w:szCs w:val="22"/>
        </w:rPr>
        <w:t xml:space="preserve"> 30, 2021, and June 15, 2022. These memoranda outlined waivers of CoC Program grant requirements available to all CoC grant recipients. </w:t>
      </w:r>
    </w:p>
    <w:p w14:paraId="45888400" w14:textId="411E11EC" w:rsidR="22C7547F" w:rsidRDefault="22C7547F" w:rsidP="22C7547F">
      <w:pPr>
        <w:rPr>
          <w:sz w:val="22"/>
          <w:szCs w:val="22"/>
          <w:highlight w:val="yellow"/>
        </w:rPr>
      </w:pPr>
    </w:p>
    <w:p w14:paraId="167A5244" w14:textId="3E09E06D" w:rsidR="22C7547F" w:rsidRDefault="2FB88548" w:rsidP="2FB88548">
      <w:pPr>
        <w:pStyle w:val="ListParagraph"/>
        <w:numPr>
          <w:ilvl w:val="0"/>
          <w:numId w:val="1"/>
        </w:numPr>
        <w:rPr>
          <w:rFonts w:eastAsiaTheme="minorEastAsia"/>
          <w:sz w:val="22"/>
          <w:szCs w:val="22"/>
        </w:rPr>
      </w:pPr>
      <w:r w:rsidRPr="2FB88548">
        <w:rPr>
          <w:sz w:val="22"/>
          <w:szCs w:val="22"/>
        </w:rPr>
        <w:t xml:space="preserve">Use of Waiver Prior to March 31, 2022: </w:t>
      </w:r>
      <w:r w:rsidRPr="2FB88548">
        <w:rPr>
          <w:sz w:val="22"/>
          <w:szCs w:val="22"/>
          <w:highlight w:val="yellow"/>
        </w:rPr>
        <w:t>[RECIPIENT NAME]</w:t>
      </w:r>
      <w:r w:rsidRPr="2FB88548">
        <w:rPr>
          <w:sz w:val="22"/>
          <w:szCs w:val="22"/>
        </w:rPr>
        <w:t xml:space="preserve"> notified the HUD San Francisco Regional Office of our intent to implement the One-Year Lease Requirement waiver on </w:t>
      </w:r>
      <w:r w:rsidRPr="2FB88548">
        <w:rPr>
          <w:sz w:val="22"/>
          <w:szCs w:val="22"/>
          <w:highlight w:val="yellow"/>
        </w:rPr>
        <w:t>[DATE]</w:t>
      </w:r>
      <w:r w:rsidRPr="2FB88548">
        <w:rPr>
          <w:sz w:val="22"/>
          <w:szCs w:val="22"/>
        </w:rPr>
        <w:t xml:space="preserve">. </w:t>
      </w:r>
    </w:p>
    <w:p w14:paraId="77F369FD" w14:textId="045D9974" w:rsidR="22C7547F" w:rsidRDefault="22C7547F" w:rsidP="2FB88548">
      <w:pPr>
        <w:rPr>
          <w:sz w:val="22"/>
          <w:szCs w:val="22"/>
        </w:rPr>
      </w:pPr>
    </w:p>
    <w:p w14:paraId="178810CA" w14:textId="5AB7868E" w:rsidR="22C7547F" w:rsidRDefault="2FB88548" w:rsidP="2FB88548">
      <w:pPr>
        <w:pStyle w:val="ListParagraph"/>
        <w:numPr>
          <w:ilvl w:val="0"/>
          <w:numId w:val="1"/>
        </w:numPr>
        <w:rPr>
          <w:rFonts w:eastAsiaTheme="minorEastAsia"/>
          <w:color w:val="000000" w:themeColor="text1"/>
          <w:sz w:val="22"/>
          <w:szCs w:val="22"/>
        </w:rPr>
      </w:pPr>
      <w:r w:rsidRPr="00817F02">
        <w:rPr>
          <w:rFonts w:ascii="Calibri" w:eastAsia="Calibri" w:hAnsi="Calibri" w:cs="Calibri"/>
          <w:color w:val="000000" w:themeColor="text1"/>
          <w:sz w:val="22"/>
          <w:szCs w:val="22"/>
        </w:rPr>
        <w:t xml:space="preserve">Requested Non-Expedited Regulatory Waiver after June 15, 2022: </w:t>
      </w:r>
      <w:r w:rsidRPr="00817F02">
        <w:rPr>
          <w:rFonts w:ascii="Calibri" w:eastAsia="Calibri" w:hAnsi="Calibri" w:cs="Calibri"/>
          <w:color w:val="000000" w:themeColor="text1"/>
          <w:sz w:val="22"/>
          <w:szCs w:val="22"/>
          <w:highlight w:val="yellow"/>
        </w:rPr>
        <w:t>[RECIPIENT NAME]</w:t>
      </w:r>
      <w:r w:rsidRPr="00817F02">
        <w:rPr>
          <w:rFonts w:ascii="Calibri" w:eastAsia="Calibri" w:hAnsi="Calibri" w:cs="Calibri"/>
          <w:color w:val="000000" w:themeColor="text1"/>
          <w:sz w:val="22"/>
          <w:szCs w:val="22"/>
        </w:rPr>
        <w:t xml:space="preserve"> submitted a non-expedited waiver request for this regulatory requirement from the HUD San Francisco Regional Office identifying the grant number(s) the waiver would apply to with a good cause justification to implement the One-Year Lease Requirement waiver on </w:t>
      </w:r>
      <w:r w:rsidRPr="00817F02">
        <w:rPr>
          <w:rFonts w:ascii="Calibri" w:eastAsia="Calibri" w:hAnsi="Calibri" w:cs="Calibri"/>
          <w:color w:val="000000" w:themeColor="text1"/>
          <w:sz w:val="22"/>
          <w:szCs w:val="22"/>
          <w:highlight w:val="yellow"/>
        </w:rPr>
        <w:t>[DATE]</w:t>
      </w:r>
      <w:r w:rsidRPr="00817F02">
        <w:rPr>
          <w:rFonts w:ascii="Calibri" w:eastAsia="Calibri" w:hAnsi="Calibri" w:cs="Calibri"/>
          <w:color w:val="000000" w:themeColor="text1"/>
          <w:sz w:val="22"/>
          <w:szCs w:val="22"/>
        </w:rPr>
        <w:t>. [</w:t>
      </w:r>
      <w:r w:rsidRPr="00817F02">
        <w:rPr>
          <w:rFonts w:ascii="Calibri" w:eastAsia="Calibri" w:hAnsi="Calibri" w:cs="Calibri"/>
          <w:color w:val="000000" w:themeColor="text1"/>
          <w:sz w:val="22"/>
          <w:szCs w:val="22"/>
          <w:highlight w:val="yellow"/>
        </w:rPr>
        <w:t>RECIPIENT NAME]</w:t>
      </w:r>
      <w:r w:rsidRPr="00817F02">
        <w:rPr>
          <w:rFonts w:ascii="Calibri" w:eastAsia="Calibri" w:hAnsi="Calibri" w:cs="Calibri"/>
          <w:color w:val="000000" w:themeColor="text1"/>
          <w:sz w:val="22"/>
          <w:szCs w:val="22"/>
        </w:rPr>
        <w:t xml:space="preserve"> received approval from HUD by email on </w:t>
      </w:r>
      <w:r w:rsidRPr="00817F02">
        <w:rPr>
          <w:rFonts w:ascii="Calibri" w:eastAsia="Calibri" w:hAnsi="Calibri" w:cs="Calibri"/>
          <w:color w:val="000000" w:themeColor="text1"/>
          <w:sz w:val="22"/>
          <w:szCs w:val="22"/>
          <w:highlight w:val="yellow"/>
        </w:rPr>
        <w:t>[DATE]</w:t>
      </w:r>
      <w:r w:rsidRPr="00817F02">
        <w:rPr>
          <w:color w:val="000000" w:themeColor="text1"/>
          <w:sz w:val="22"/>
          <w:szCs w:val="22"/>
        </w:rPr>
        <w:t xml:space="preserve"> </w:t>
      </w:r>
    </w:p>
    <w:p w14:paraId="1F616B75" w14:textId="46071E3A" w:rsidR="22C7547F" w:rsidRPr="00817F02" w:rsidRDefault="22C7547F" w:rsidP="2FB88548">
      <w:pPr>
        <w:rPr>
          <w:color w:val="000000" w:themeColor="text1"/>
          <w:sz w:val="22"/>
          <w:szCs w:val="22"/>
        </w:rPr>
      </w:pPr>
    </w:p>
    <w:p w14:paraId="47DB14A8" w14:textId="6292DA66" w:rsidR="22C7547F" w:rsidRDefault="22C7547F" w:rsidP="2FB88548">
      <w:pPr>
        <w:pStyle w:val="ListParagraph"/>
        <w:numPr>
          <w:ilvl w:val="0"/>
          <w:numId w:val="1"/>
        </w:numPr>
        <w:rPr>
          <w:color w:val="000000" w:themeColor="text1"/>
          <w:sz w:val="22"/>
          <w:szCs w:val="22"/>
        </w:rPr>
      </w:pPr>
      <w:r w:rsidRPr="00817F02">
        <w:rPr>
          <w:rFonts w:ascii="Calibri" w:eastAsia="Calibri" w:hAnsi="Calibri" w:cs="Calibri"/>
          <w:color w:val="000000" w:themeColor="text1"/>
          <w:sz w:val="22"/>
          <w:szCs w:val="22"/>
        </w:rPr>
        <w:t xml:space="preserve">Requested Expedited Regulatory Waiver after June 15, 2022: </w:t>
      </w:r>
      <w:r w:rsidRPr="00817F02">
        <w:rPr>
          <w:rFonts w:ascii="Calibri" w:eastAsia="Calibri" w:hAnsi="Calibri" w:cs="Calibri"/>
          <w:color w:val="000000" w:themeColor="text1"/>
          <w:sz w:val="22"/>
          <w:szCs w:val="22"/>
          <w:highlight w:val="yellow"/>
        </w:rPr>
        <w:t>[RECIPIENT NAME]</w:t>
      </w:r>
      <w:r w:rsidRPr="00817F02">
        <w:rPr>
          <w:rFonts w:ascii="Calibri" w:eastAsia="Calibri" w:hAnsi="Calibri" w:cs="Calibri"/>
          <w:color w:val="000000" w:themeColor="text1"/>
          <w:sz w:val="22"/>
          <w:szCs w:val="22"/>
        </w:rPr>
        <w:t xml:space="preserve"> submitted an expedited regulatory waiver request to </w:t>
      </w:r>
      <w:ins w:id="1" w:author="Carla Carvalho" w:date="2022-07-22T00:52:00Z">
        <w:r>
          <w:fldChar w:fldCharType="begin"/>
        </w:r>
        <w:r>
          <w:instrText xml:space="preserve">HYPERLINK "mailto:SNAPSinfo@hud.gov" </w:instrText>
        </w:r>
        <w:r>
          <w:fldChar w:fldCharType="separate"/>
        </w:r>
      </w:ins>
      <w:r w:rsidRPr="2FB88548">
        <w:rPr>
          <w:rStyle w:val="Hyperlink"/>
          <w:rFonts w:ascii="Calibri" w:eastAsia="Calibri" w:hAnsi="Calibri" w:cs="Calibri"/>
          <w:sz w:val="22"/>
          <w:szCs w:val="22"/>
        </w:rPr>
        <w:t>SNAPSinfo@hud.gov</w:t>
      </w:r>
      <w:ins w:id="2" w:author="Carla Carvalho" w:date="2022-07-22T00:52:00Z">
        <w:r>
          <w:fldChar w:fldCharType="end"/>
        </w:r>
      </w:ins>
      <w:r w:rsidRPr="00817F02">
        <w:rPr>
          <w:rFonts w:ascii="Calibri" w:eastAsia="Calibri" w:hAnsi="Calibri" w:cs="Calibri"/>
          <w:color w:val="000000" w:themeColor="text1"/>
          <w:sz w:val="22"/>
          <w:szCs w:val="22"/>
        </w:rPr>
        <w:t xml:space="preserve"> on </w:t>
      </w:r>
      <w:r w:rsidRPr="00817F02">
        <w:rPr>
          <w:rFonts w:ascii="Calibri" w:eastAsia="Calibri" w:hAnsi="Calibri" w:cs="Calibri"/>
          <w:color w:val="000000" w:themeColor="text1"/>
          <w:sz w:val="22"/>
          <w:szCs w:val="22"/>
          <w:highlight w:val="yellow"/>
        </w:rPr>
        <w:t>[DATE]</w:t>
      </w:r>
      <w:r w:rsidRPr="00817F02">
        <w:rPr>
          <w:rFonts w:ascii="Calibri" w:eastAsia="Calibri" w:hAnsi="Calibri" w:cs="Calibri"/>
          <w:color w:val="000000" w:themeColor="text1"/>
          <w:sz w:val="22"/>
          <w:szCs w:val="22"/>
        </w:rPr>
        <w:t xml:space="preserve">. CPD replied on </w:t>
      </w:r>
      <w:r w:rsidRPr="00817F02">
        <w:rPr>
          <w:rFonts w:ascii="Calibri" w:eastAsia="Calibri" w:hAnsi="Calibri" w:cs="Calibri"/>
          <w:color w:val="000000" w:themeColor="text1"/>
          <w:sz w:val="22"/>
          <w:szCs w:val="22"/>
          <w:highlight w:val="yellow"/>
        </w:rPr>
        <w:t>[DATE]</w:t>
      </w:r>
      <w:r w:rsidRPr="00817F02">
        <w:rPr>
          <w:rFonts w:ascii="Calibri" w:eastAsia="Calibri" w:hAnsi="Calibri" w:cs="Calibri"/>
          <w:color w:val="000000" w:themeColor="text1"/>
          <w:sz w:val="22"/>
          <w:szCs w:val="22"/>
        </w:rPr>
        <w:t xml:space="preserve"> that the request was received. </w:t>
      </w:r>
      <w:r w:rsidRPr="00817F02">
        <w:rPr>
          <w:rFonts w:ascii="Calibri" w:eastAsia="Calibri" w:hAnsi="Calibri" w:cs="Calibri"/>
          <w:color w:val="000000" w:themeColor="text1"/>
          <w:sz w:val="22"/>
          <w:szCs w:val="22"/>
          <w:highlight w:val="yellow"/>
        </w:rPr>
        <w:t>[RECIPIENT NAME]</w:t>
      </w:r>
      <w:r w:rsidRPr="00817F02">
        <w:rPr>
          <w:rFonts w:ascii="Calibri" w:eastAsia="Calibri" w:hAnsi="Calibri" w:cs="Calibri"/>
          <w:color w:val="000000" w:themeColor="text1"/>
          <w:sz w:val="22"/>
          <w:szCs w:val="22"/>
        </w:rPr>
        <w:t xml:space="preserve"> received approval from HUD on </w:t>
      </w:r>
      <w:r w:rsidRPr="00817F02">
        <w:rPr>
          <w:rFonts w:ascii="Calibri" w:eastAsia="Calibri" w:hAnsi="Calibri" w:cs="Calibri"/>
          <w:color w:val="000000" w:themeColor="text1"/>
          <w:sz w:val="22"/>
          <w:szCs w:val="22"/>
          <w:highlight w:val="yellow"/>
        </w:rPr>
        <w:t>[DATE]</w:t>
      </w:r>
      <w:r w:rsidRPr="00817F02">
        <w:rPr>
          <w:rFonts w:ascii="Calibri" w:eastAsia="Calibri" w:hAnsi="Calibri" w:cs="Calibri"/>
          <w:color w:val="000000" w:themeColor="text1"/>
          <w:sz w:val="22"/>
          <w:szCs w:val="22"/>
        </w:rPr>
        <w:t>.</w:t>
      </w:r>
    </w:p>
    <w:p w14:paraId="1D9AE220" w14:textId="6972BDB1" w:rsidR="22C7547F" w:rsidRDefault="22C7547F" w:rsidP="2FB88548">
      <w:pPr>
        <w:rPr>
          <w:sz w:val="22"/>
          <w:szCs w:val="22"/>
        </w:rPr>
      </w:pPr>
    </w:p>
    <w:tbl>
      <w:tblPr>
        <w:tblStyle w:val="TableGrid"/>
        <w:tblpPr w:leftFromText="180" w:rightFromText="180" w:vertAnchor="text" w:horzAnchor="margin" w:tblpY="167"/>
        <w:tblW w:w="5000" w:type="pct"/>
        <w:tblLook w:val="04A0" w:firstRow="1" w:lastRow="0" w:firstColumn="1" w:lastColumn="0" w:noHBand="0" w:noVBand="1"/>
      </w:tblPr>
      <w:tblGrid>
        <w:gridCol w:w="10790"/>
      </w:tblGrid>
      <w:tr w:rsidR="00A86676" w:rsidRPr="008126EA" w14:paraId="080CDBDB" w14:textId="77777777" w:rsidTr="2FB88548">
        <w:trPr>
          <w:trHeight w:val="391"/>
        </w:trPr>
        <w:tc>
          <w:tcPr>
            <w:tcW w:w="5000" w:type="pct"/>
            <w:shd w:val="clear" w:color="auto" w:fill="D9E2F3" w:themeFill="accent1" w:themeFillTint="33"/>
            <w:vAlign w:val="center"/>
          </w:tcPr>
          <w:p w14:paraId="1FEDFCED" w14:textId="77777777" w:rsidR="00A86676" w:rsidRPr="008126EA" w:rsidRDefault="00A86676" w:rsidP="00195C6E">
            <w:pPr>
              <w:rPr>
                <w:b/>
                <w:bCs/>
                <w:sz w:val="24"/>
                <w:szCs w:val="24"/>
              </w:rPr>
            </w:pPr>
            <w:r w:rsidRPr="008126EA">
              <w:rPr>
                <w:b/>
                <w:bCs/>
                <w:sz w:val="24"/>
                <w:szCs w:val="24"/>
              </w:rPr>
              <w:t>One-Year Lease Requirement</w:t>
            </w:r>
          </w:p>
        </w:tc>
      </w:tr>
      <w:tr w:rsidR="00A86676" w:rsidRPr="008126EA" w14:paraId="6F08A6DD" w14:textId="77777777" w:rsidTr="2FB88548">
        <w:trPr>
          <w:trHeight w:val="851"/>
        </w:trPr>
        <w:tc>
          <w:tcPr>
            <w:tcW w:w="5000" w:type="pct"/>
            <w:shd w:val="clear" w:color="auto" w:fill="auto"/>
            <w:vAlign w:val="center"/>
          </w:tcPr>
          <w:p w14:paraId="33E9A1D7" w14:textId="2BB5A4D5" w:rsidR="00A86676" w:rsidRPr="001B0FA1" w:rsidRDefault="2FB88548" w:rsidP="4F9B09FF">
            <w:pPr>
              <w:rPr>
                <w:sz w:val="24"/>
                <w:szCs w:val="24"/>
              </w:rPr>
            </w:pPr>
            <w:r w:rsidRPr="2FB88548">
              <w:rPr>
                <w:b/>
                <w:bCs/>
                <w:sz w:val="24"/>
                <w:szCs w:val="24"/>
              </w:rPr>
              <w:t>The one-year lease requirement for permanent housing is waived</w:t>
            </w:r>
            <w:r w:rsidRPr="2FB88548">
              <w:rPr>
                <w:sz w:val="24"/>
                <w:szCs w:val="24"/>
              </w:rPr>
              <w:t xml:space="preserve"> for</w:t>
            </w:r>
            <w:r>
              <w:t xml:space="preserve"> </w:t>
            </w:r>
            <w:r w:rsidRPr="2FB88548">
              <w:rPr>
                <w:sz w:val="24"/>
                <w:szCs w:val="24"/>
              </w:rPr>
              <w:t>the period specified in HUD’s memos (March 31, 2020 – March 31, 2022,) so long as the initial lease term of all leases is for at least one month.</w:t>
            </w:r>
          </w:p>
          <w:p w14:paraId="2D3BA525" w14:textId="154434F3" w:rsidR="00A86676" w:rsidRPr="001B0FA1" w:rsidRDefault="00A86676" w:rsidP="4F9B09FF">
            <w:pPr>
              <w:rPr>
                <w:sz w:val="24"/>
                <w:szCs w:val="24"/>
              </w:rPr>
            </w:pPr>
          </w:p>
          <w:p w14:paraId="705B062C" w14:textId="1952D3A4" w:rsidR="00A86676" w:rsidRPr="001B0FA1" w:rsidRDefault="2FB88548" w:rsidP="4F9B09FF">
            <w:pPr>
              <w:rPr>
                <w:sz w:val="24"/>
                <w:szCs w:val="24"/>
              </w:rPr>
            </w:pPr>
            <w:r w:rsidRPr="2FB88548">
              <w:rPr>
                <w:sz w:val="24"/>
                <w:szCs w:val="24"/>
              </w:rPr>
              <w:t xml:space="preserve">Recipients can request that the one-year lease requirement for permanent housing is waived for the period specified in HUD’s most recent memo (June 15, 2022 – March 31, 2023) so long as the initial lease term of all leases is for at least one month. </w:t>
            </w:r>
          </w:p>
        </w:tc>
      </w:tr>
    </w:tbl>
    <w:p w14:paraId="37A4B58A" w14:textId="77777777" w:rsidR="00A34239" w:rsidRPr="006B6E74" w:rsidRDefault="00A34239" w:rsidP="00A34239">
      <w:pPr>
        <w:pStyle w:val="Heading1"/>
      </w:pPr>
      <w:r w:rsidRPr="006B6E74">
        <w:t>Instructions</w:t>
      </w:r>
    </w:p>
    <w:p w14:paraId="44D53378" w14:textId="77777777" w:rsidR="00A34239" w:rsidRPr="00FD2F53" w:rsidRDefault="00A34239" w:rsidP="00A34239">
      <w:r w:rsidRPr="00FD2F53">
        <w:t xml:space="preserve">This form documents the use of the </w:t>
      </w:r>
      <w:r>
        <w:t>One-Year Lease Requirement</w:t>
      </w:r>
      <w:r w:rsidRPr="00FD2F53">
        <w:t xml:space="preserve"> waiver. The waiver may only be used when necessary to enable a client to safely obtain permanent housing, in accordance with the CoC’s Quality Assurance Standards and </w:t>
      </w:r>
      <w:r w:rsidRPr="00FD2F53">
        <w:rPr>
          <w:highlight w:val="yellow"/>
        </w:rPr>
        <w:t>[RECIPIENT/SUBRECIPIENT NAME]</w:t>
      </w:r>
      <w:r w:rsidRPr="00FD2F53">
        <w:t>’s written policies.</w:t>
      </w:r>
      <w:r>
        <w:t xml:space="preserve"> </w:t>
      </w:r>
      <w:r w:rsidRPr="00FD2F53">
        <w:t>Complete this form and insert into the client file every time this waiver is used</w:t>
      </w:r>
      <w:r>
        <w:t>:</w:t>
      </w:r>
    </w:p>
    <w:p w14:paraId="42244F3F" w14:textId="77777777" w:rsidR="00A34239" w:rsidRPr="00FD2F53" w:rsidRDefault="00A34239" w:rsidP="00A34239"/>
    <w:p w14:paraId="0600F6C3" w14:textId="773C521D" w:rsidR="00A34239" w:rsidRDefault="00A34239" w:rsidP="00A34239">
      <w:pPr>
        <w:pStyle w:val="ListParagraph"/>
        <w:numPr>
          <w:ilvl w:val="0"/>
          <w:numId w:val="2"/>
        </w:numPr>
      </w:pPr>
      <w:r>
        <w:t>Complete the</w:t>
      </w:r>
      <w:r w:rsidRPr="00AA6EF7">
        <w:t xml:space="preserve"> </w:t>
      </w:r>
      <w:r w:rsidR="00FE2FFC">
        <w:t>“</w:t>
      </w:r>
      <w:r w:rsidRPr="00AA6EF7">
        <w:t>Documentation Checklist</w:t>
      </w:r>
      <w:r w:rsidR="00FE2FFC">
        <w:t>”</w:t>
      </w:r>
      <w:r w:rsidRPr="00AA6EF7">
        <w:t xml:space="preserve"> section of this form</w:t>
      </w:r>
      <w:r>
        <w:t xml:space="preserve"> to ensure that all necessary additional documentation is</w:t>
      </w:r>
      <w:r w:rsidRPr="00AA6EF7">
        <w:t xml:space="preserve"> include</w:t>
      </w:r>
      <w:r>
        <w:t>d</w:t>
      </w:r>
      <w:r w:rsidRPr="00AA6EF7">
        <w:t xml:space="preserve"> in the client</w:t>
      </w:r>
      <w:r>
        <w:t>’</w:t>
      </w:r>
      <w:r w:rsidRPr="00AA6EF7">
        <w:t xml:space="preserve">s file, along with this </w:t>
      </w:r>
      <w:r>
        <w:t xml:space="preserve">completed </w:t>
      </w:r>
      <w:r w:rsidRPr="00AA6EF7">
        <w:t>form.</w:t>
      </w:r>
    </w:p>
    <w:p w14:paraId="6E074644" w14:textId="7682BC1D" w:rsidR="00A34239" w:rsidRDefault="00A34239" w:rsidP="00A34239">
      <w:pPr>
        <w:pStyle w:val="ListParagraph"/>
        <w:numPr>
          <w:ilvl w:val="0"/>
          <w:numId w:val="2"/>
        </w:numPr>
      </w:pPr>
      <w:r>
        <w:t>Complete the</w:t>
      </w:r>
      <w:r w:rsidRPr="00AA6EF7">
        <w:t xml:space="preserve"> </w:t>
      </w:r>
      <w:r w:rsidR="00FE2FFC">
        <w:t>“</w:t>
      </w:r>
      <w:r w:rsidRPr="00AA6EF7">
        <w:t>Justification</w:t>
      </w:r>
      <w:r>
        <w:t xml:space="preserve"> for Use of Waiver</w:t>
      </w:r>
      <w:r w:rsidR="00FE2FFC">
        <w:t>”</w:t>
      </w:r>
      <w:r>
        <w:t xml:space="preserve"> section </w:t>
      </w:r>
      <w:r w:rsidRPr="00AA6EF7">
        <w:t>of this form.</w:t>
      </w:r>
    </w:p>
    <w:p w14:paraId="281F9E15" w14:textId="77777777" w:rsidR="00A34239" w:rsidRPr="008126EA" w:rsidRDefault="00A34239" w:rsidP="00A34239">
      <w:pPr>
        <w:pStyle w:val="ListParagraph"/>
        <w:numPr>
          <w:ilvl w:val="0"/>
          <w:numId w:val="2"/>
        </w:numPr>
      </w:pPr>
      <w:r>
        <w:t>Insert this form (and all documentation listed in the Documentation Checklist) in the client’s file.</w:t>
      </w:r>
    </w:p>
    <w:p w14:paraId="07E123E8" w14:textId="260D9A25" w:rsidR="00A34239" w:rsidRDefault="00A34239" w:rsidP="00A34239">
      <w:pPr>
        <w:pStyle w:val="Heading1"/>
      </w:pPr>
      <w:r>
        <w:t>Documentation Checklist:</w:t>
      </w:r>
    </w:p>
    <w:p w14:paraId="2233395B" w14:textId="77777777" w:rsidR="006E70A6" w:rsidRDefault="006E70A6" w:rsidP="006E70A6">
      <w:pPr>
        <w:rPr>
          <w:b/>
          <w:bCs/>
        </w:rPr>
      </w:pPr>
    </w:p>
    <w:p w14:paraId="5512E436" w14:textId="77777777" w:rsidR="006E70A6" w:rsidRDefault="006E70A6" w:rsidP="00195C6E">
      <w:r w:rsidRPr="0053642F">
        <w:rPr>
          <w:b/>
          <w:bCs/>
        </w:rPr>
        <w:t>Client name:</w:t>
      </w:r>
      <w:r w:rsidRPr="0053642F">
        <w:t xml:space="preserve"> ____________________________________________   </w:t>
      </w:r>
      <w:r w:rsidRPr="0053642F">
        <w:rPr>
          <w:b/>
          <w:bCs/>
        </w:rPr>
        <w:t>Date:</w:t>
      </w:r>
      <w:r w:rsidRPr="0053642F">
        <w:t xml:space="preserve"> ____________________________</w:t>
      </w:r>
    </w:p>
    <w:p w14:paraId="50C9E06E" w14:textId="77777777" w:rsidR="006E70A6" w:rsidRDefault="006E70A6" w:rsidP="00195C6E"/>
    <w:p w14:paraId="6957DF60" w14:textId="7DC42E87" w:rsidR="006E70A6" w:rsidRDefault="006E70A6" w:rsidP="006E70A6">
      <w:r w:rsidRPr="002F23C6">
        <w:rPr>
          <w:b/>
          <w:bCs/>
        </w:rPr>
        <w:t>Address of Unit:</w:t>
      </w:r>
      <w:r>
        <w:t xml:space="preserve"> ____________________________________________________________________________</w:t>
      </w:r>
    </w:p>
    <w:tbl>
      <w:tblPr>
        <w:tblStyle w:val="TableGrid"/>
        <w:tblpPr w:leftFromText="180" w:rightFromText="180" w:vertAnchor="text" w:horzAnchor="margin" w:tblpY="167"/>
        <w:tblW w:w="5000" w:type="pct"/>
        <w:tblLook w:val="04A0" w:firstRow="1" w:lastRow="0" w:firstColumn="1" w:lastColumn="0" w:noHBand="0" w:noVBand="1"/>
      </w:tblPr>
      <w:tblGrid>
        <w:gridCol w:w="9683"/>
        <w:gridCol w:w="1107"/>
      </w:tblGrid>
      <w:tr w:rsidR="00A34239" w:rsidRPr="008126EA" w14:paraId="464346D1" w14:textId="77777777" w:rsidTr="00195C6E">
        <w:trPr>
          <w:trHeight w:val="418"/>
        </w:trPr>
        <w:tc>
          <w:tcPr>
            <w:tcW w:w="4487" w:type="pct"/>
            <w:shd w:val="clear" w:color="auto" w:fill="D9E2F3" w:themeFill="accent1" w:themeFillTint="33"/>
            <w:vAlign w:val="center"/>
          </w:tcPr>
          <w:p w14:paraId="22AB94A2" w14:textId="77777777" w:rsidR="00A34239" w:rsidRPr="008126EA" w:rsidRDefault="00A34239" w:rsidP="00195C6E">
            <w:pPr>
              <w:rPr>
                <w:b/>
                <w:bCs/>
                <w:sz w:val="24"/>
                <w:szCs w:val="24"/>
              </w:rPr>
            </w:pPr>
            <w:r w:rsidRPr="008126EA">
              <w:rPr>
                <w:b/>
                <w:bCs/>
                <w:sz w:val="24"/>
                <w:szCs w:val="24"/>
              </w:rPr>
              <w:lastRenderedPageBreak/>
              <w:t>The following additional documentation is included in the client’s file:</w:t>
            </w:r>
          </w:p>
        </w:tc>
        <w:tc>
          <w:tcPr>
            <w:tcW w:w="513" w:type="pct"/>
            <w:shd w:val="clear" w:color="auto" w:fill="D9E2F3" w:themeFill="accent1" w:themeFillTint="33"/>
          </w:tcPr>
          <w:p w14:paraId="2B71C29A" w14:textId="77777777" w:rsidR="00A34239" w:rsidRPr="008126EA" w:rsidRDefault="00A34239" w:rsidP="00195C6E">
            <w:pPr>
              <w:rPr>
                <w:b/>
                <w:bCs/>
                <w:sz w:val="24"/>
                <w:szCs w:val="24"/>
              </w:rPr>
            </w:pPr>
            <w:r w:rsidRPr="008126EA">
              <w:rPr>
                <w:b/>
                <w:bCs/>
                <w:sz w:val="24"/>
                <w:szCs w:val="24"/>
              </w:rPr>
              <w:t>Checklist</w:t>
            </w:r>
          </w:p>
        </w:tc>
      </w:tr>
      <w:tr w:rsidR="00A34239" w:rsidRPr="008126EA" w14:paraId="2A14714F" w14:textId="77777777" w:rsidTr="00195C6E">
        <w:trPr>
          <w:trHeight w:val="814"/>
        </w:trPr>
        <w:tc>
          <w:tcPr>
            <w:tcW w:w="4487" w:type="pct"/>
            <w:shd w:val="clear" w:color="auto" w:fill="auto"/>
            <w:vAlign w:val="center"/>
          </w:tcPr>
          <w:p w14:paraId="1E009499" w14:textId="77C6D9EC" w:rsidR="00A34239" w:rsidRPr="00BD0D6C" w:rsidRDefault="00A34239" w:rsidP="00195C6E">
            <w:pPr>
              <w:rPr>
                <w:sz w:val="24"/>
                <w:szCs w:val="24"/>
              </w:rPr>
            </w:pPr>
            <w:r w:rsidRPr="00BD0D6C">
              <w:rPr>
                <w:sz w:val="24"/>
                <w:szCs w:val="24"/>
              </w:rPr>
              <w:t>A copy of the lease clearly displaying the date of execution and including the initial term</w:t>
            </w:r>
            <w:r w:rsidR="00BD0D6C" w:rsidRPr="00BD0D6C">
              <w:rPr>
                <w:sz w:val="24"/>
                <w:szCs w:val="24"/>
              </w:rPr>
              <w:t>,</w:t>
            </w:r>
            <w:r w:rsidRPr="00BD0D6C">
              <w:rPr>
                <w:sz w:val="24"/>
                <w:szCs w:val="24"/>
              </w:rPr>
              <w:t xml:space="preserve"> automatic renewal</w:t>
            </w:r>
            <w:r w:rsidR="00BD0D6C">
              <w:rPr>
                <w:sz w:val="24"/>
                <w:szCs w:val="24"/>
              </w:rPr>
              <w:t>, language that the lease is</w:t>
            </w:r>
            <w:r w:rsidR="00BD0D6C" w:rsidRPr="00BD0D6C">
              <w:rPr>
                <w:sz w:val="24"/>
                <w:szCs w:val="24"/>
              </w:rPr>
              <w:t xml:space="preserve"> terminable only for cause</w:t>
            </w:r>
            <w:r w:rsidR="00BD0D6C">
              <w:rPr>
                <w:sz w:val="24"/>
                <w:szCs w:val="24"/>
              </w:rPr>
              <w:t>,</w:t>
            </w:r>
            <w:r w:rsidR="00BD0D6C" w:rsidRPr="00BD0D6C">
              <w:rPr>
                <w:sz w:val="24"/>
                <w:szCs w:val="24"/>
              </w:rPr>
              <w:t xml:space="preserve"> and</w:t>
            </w:r>
            <w:r w:rsidR="00BD0D6C">
              <w:rPr>
                <w:sz w:val="24"/>
                <w:szCs w:val="24"/>
              </w:rPr>
              <w:t xml:space="preserve"> all lease terms required to comply with</w:t>
            </w:r>
            <w:r w:rsidR="00BD0D6C" w:rsidRPr="00BD0D6C">
              <w:rPr>
                <w:sz w:val="24"/>
                <w:szCs w:val="24"/>
              </w:rPr>
              <w:t xml:space="preserve"> the V</w:t>
            </w:r>
            <w:r w:rsidR="00BD0D6C">
              <w:rPr>
                <w:sz w:val="24"/>
                <w:szCs w:val="24"/>
              </w:rPr>
              <w:t>iolence Against Women Act (VAWA) Final Rule.</w:t>
            </w:r>
          </w:p>
        </w:tc>
        <w:tc>
          <w:tcPr>
            <w:tcW w:w="513" w:type="pct"/>
            <w:shd w:val="clear" w:color="auto" w:fill="auto"/>
          </w:tcPr>
          <w:p w14:paraId="17516ECD" w14:textId="77777777" w:rsidR="00A34239" w:rsidRPr="008126EA" w:rsidRDefault="00A34239" w:rsidP="00195C6E">
            <w:pPr>
              <w:rPr>
                <w:b/>
                <w:bCs/>
                <w:sz w:val="24"/>
                <w:szCs w:val="24"/>
              </w:rPr>
            </w:pPr>
          </w:p>
        </w:tc>
      </w:tr>
    </w:tbl>
    <w:p w14:paraId="752821D0" w14:textId="1FA62672" w:rsidR="00125219" w:rsidRDefault="00125219" w:rsidP="00125219"/>
    <w:p w14:paraId="441D9CE2" w14:textId="3F187027" w:rsidR="00125219" w:rsidRDefault="00125219" w:rsidP="00125219"/>
    <w:p w14:paraId="27937125" w14:textId="5E685E46" w:rsidR="00125219" w:rsidRDefault="00125219" w:rsidP="00125219"/>
    <w:p w14:paraId="64F5885B" w14:textId="3A7CFE99" w:rsidR="00125219" w:rsidRDefault="00125219" w:rsidP="00125219"/>
    <w:p w14:paraId="684010DE" w14:textId="7CD3F3F4" w:rsidR="00125219" w:rsidRDefault="00125219" w:rsidP="00125219"/>
    <w:p w14:paraId="6A42D9A4" w14:textId="77777777" w:rsidR="00125219" w:rsidRDefault="00125219" w:rsidP="00125219"/>
    <w:p w14:paraId="32A7CA3B" w14:textId="77777777" w:rsidR="001A5E91" w:rsidRDefault="001A5E91">
      <w:pPr>
        <w:rPr>
          <w:rFonts w:asciiTheme="majorHAnsi" w:eastAsiaTheme="majorEastAsia" w:hAnsiTheme="majorHAnsi" w:cstheme="majorBidi"/>
          <w:color w:val="2F5496" w:themeColor="accent1" w:themeShade="BF"/>
          <w:sz w:val="32"/>
          <w:szCs w:val="32"/>
        </w:rPr>
      </w:pPr>
      <w:r>
        <w:br w:type="page"/>
      </w:r>
    </w:p>
    <w:p w14:paraId="6D4BBE6F" w14:textId="487D6B1A" w:rsidR="00A34239" w:rsidRPr="00E426C0" w:rsidRDefault="2FB88548" w:rsidP="00A34239">
      <w:pPr>
        <w:pStyle w:val="Heading1"/>
      </w:pPr>
      <w:r>
        <w:lastRenderedPageBreak/>
        <w:t>Good Cause Justification for Use of Waiver</w:t>
      </w:r>
    </w:p>
    <w:p w14:paraId="0DD5A742" w14:textId="068ED95D" w:rsidR="00A34239" w:rsidRPr="00FD2F53" w:rsidRDefault="2FB88548" w:rsidP="2FB88548">
      <w:pPr>
        <w:rPr>
          <w:rFonts w:ascii="Calibri" w:eastAsia="Calibri" w:hAnsi="Calibri" w:cs="Calibri"/>
          <w:color w:val="881798"/>
          <w:u w:val="single"/>
        </w:rPr>
      </w:pPr>
      <w:r>
        <w:t>Explain why it was necessary for the client to accept a lease for less than one year, in order to quickly locate and move into housing. The explanation must be specific to this client’s situation. The</w:t>
      </w:r>
      <w:r w:rsidRPr="00817F02">
        <w:rPr>
          <w:color w:val="000000" w:themeColor="text1"/>
        </w:rPr>
        <w:t xml:space="preserve"> </w:t>
      </w:r>
      <w:r w:rsidRPr="00817F02">
        <w:rPr>
          <w:rFonts w:ascii="Calibri" w:eastAsia="Calibri" w:hAnsi="Calibri" w:cs="Calibri"/>
          <w:color w:val="000000" w:themeColor="text1"/>
        </w:rPr>
        <w:t xml:space="preserve">good cause justification must </w:t>
      </w:r>
      <w:proofErr w:type="gramStart"/>
      <w:r w:rsidRPr="00817F02">
        <w:rPr>
          <w:rFonts w:ascii="Calibri" w:eastAsia="Calibri" w:hAnsi="Calibri" w:cs="Calibri"/>
          <w:color w:val="000000" w:themeColor="text1"/>
        </w:rPr>
        <w:t>include:</w:t>
      </w:r>
      <w:proofErr w:type="gramEnd"/>
      <w:r w:rsidRPr="00817F02">
        <w:rPr>
          <w:rFonts w:ascii="Calibri" w:eastAsia="Calibri" w:hAnsi="Calibri" w:cs="Calibri"/>
          <w:color w:val="000000" w:themeColor="text1"/>
        </w:rPr>
        <w:t xml:space="preserve"> why the recipient needs the waiver, the impact on the recipients ability to help people experiencing homelessness to obtain or maintain housing if the waiver is not provided, and the proposed waiver duration. The explanation must be related to HUD’s reasons for expediting the waiver request which include preventing the spread of COVID-19 and facilitate assistance to communities and households economically impacted by the pandemic.</w:t>
      </w:r>
    </w:p>
    <w:p w14:paraId="587E3710" w14:textId="77777777" w:rsidR="00A34239" w:rsidRPr="00FD2F53" w:rsidRDefault="00A34239" w:rsidP="00A34239"/>
    <w:tbl>
      <w:tblPr>
        <w:tblStyle w:val="TableGrid"/>
        <w:tblW w:w="0" w:type="auto"/>
        <w:tblLook w:val="04A0" w:firstRow="1" w:lastRow="0" w:firstColumn="1" w:lastColumn="0" w:noHBand="0" w:noVBand="1"/>
      </w:tblPr>
      <w:tblGrid>
        <w:gridCol w:w="10790"/>
      </w:tblGrid>
      <w:tr w:rsidR="00125219" w:rsidRPr="00FD2F53" w14:paraId="74DB891E" w14:textId="77777777" w:rsidTr="009550FC">
        <w:trPr>
          <w:trHeight w:val="5246"/>
        </w:trPr>
        <w:tc>
          <w:tcPr>
            <w:tcW w:w="10790" w:type="dxa"/>
          </w:tcPr>
          <w:p w14:paraId="66C37E92" w14:textId="5A2DA0E3" w:rsidR="00125219" w:rsidRPr="00FD2F53" w:rsidRDefault="00125219" w:rsidP="00195C6E">
            <w:pPr>
              <w:rPr>
                <w:b/>
                <w:bCs/>
                <w:sz w:val="24"/>
                <w:szCs w:val="24"/>
              </w:rPr>
            </w:pPr>
          </w:p>
        </w:tc>
      </w:tr>
    </w:tbl>
    <w:p w14:paraId="6161A52F" w14:textId="77777777" w:rsidR="009E4843" w:rsidRDefault="009E4843"/>
    <w:sectPr w:rsidR="009E4843" w:rsidSect="008448AB">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mebase" w:date="2020-04-20T14:41:00Z" w:initials="EH">
    <w:p w14:paraId="2CD00960" w14:textId="77777777" w:rsidR="00A34239" w:rsidRDefault="00A34239" w:rsidP="00A34239">
      <w:pPr>
        <w:pStyle w:val="CommentText"/>
      </w:pPr>
      <w:r>
        <w:rPr>
          <w:rStyle w:val="CommentReference"/>
        </w:rPr>
        <w:annotationRef/>
      </w:r>
      <w:r>
        <w:t>This form must be modified before it is used. Replace or delete yellow-highlighted text to customize this form for each grantee.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00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483326" w16cex:dateUtc="2020-04-2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00960" w16cid:durableId="22483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2447" w14:textId="77777777" w:rsidR="00BB15C0" w:rsidRDefault="00BB15C0">
      <w:r>
        <w:separator/>
      </w:r>
    </w:p>
  </w:endnote>
  <w:endnote w:type="continuationSeparator" w:id="0">
    <w:p w14:paraId="407EA23C" w14:textId="77777777" w:rsidR="00BB15C0" w:rsidRDefault="00BB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D668"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C934F7" w14:textId="77777777" w:rsidR="00724FDA" w:rsidRDefault="00817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27624"/>
      <w:docPartObj>
        <w:docPartGallery w:val="Page Numbers (Bottom of Page)"/>
        <w:docPartUnique/>
      </w:docPartObj>
    </w:sdtPr>
    <w:sdtEndPr>
      <w:rPr>
        <w:rStyle w:val="PageNumber"/>
      </w:rPr>
    </w:sdtEndPr>
    <w:sdtContent>
      <w:p w14:paraId="520D4AFF"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30BA6" w14:textId="77777777" w:rsidR="00724FDA" w:rsidRDefault="0081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DD0A" w14:textId="77777777" w:rsidR="00BB15C0" w:rsidRDefault="00BB15C0">
      <w:r>
        <w:separator/>
      </w:r>
    </w:p>
  </w:footnote>
  <w:footnote w:type="continuationSeparator" w:id="0">
    <w:p w14:paraId="5ED67DBD" w14:textId="77777777" w:rsidR="00BB15C0" w:rsidRDefault="00BB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A06" w14:textId="77777777" w:rsidR="006A7706" w:rsidRPr="006A7706" w:rsidRDefault="00A34239" w:rsidP="006A7706">
    <w:pPr>
      <w:pStyle w:val="Header"/>
      <w:jc w:val="right"/>
      <w:rPr>
        <w:sz w:val="20"/>
        <w:szCs w:val="20"/>
      </w:rPr>
    </w:pPr>
    <w:r w:rsidRPr="006A7706">
      <w:rPr>
        <w:sz w:val="20"/>
        <w:szCs w:val="20"/>
      </w:rPr>
      <w:t>Santa Clara County Co</w:t>
    </w:r>
    <w:r>
      <w:rPr>
        <w:sz w:val="20"/>
        <w:szCs w:val="20"/>
      </w:rPr>
      <w:t xml:space="preserve">ntinuum of Care </w:t>
    </w:r>
  </w:p>
  <w:p w14:paraId="6209EF21" w14:textId="2E741749" w:rsidR="006A7706" w:rsidRPr="006A7706" w:rsidRDefault="2FB88548" w:rsidP="006A7706">
    <w:pPr>
      <w:pStyle w:val="Header"/>
      <w:jc w:val="right"/>
      <w:rPr>
        <w:sz w:val="20"/>
        <w:szCs w:val="20"/>
      </w:rPr>
    </w:pPr>
    <w:r w:rsidRPr="2FB88548">
      <w:rPr>
        <w:sz w:val="20"/>
        <w:szCs w:val="20"/>
      </w:rPr>
      <w:t>Form Updated: January 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3A9"/>
    <w:multiLevelType w:val="hybridMultilevel"/>
    <w:tmpl w:val="D94E42F0"/>
    <w:lvl w:ilvl="0" w:tplc="53428AD2">
      <w:start w:val="1"/>
      <w:numFmt w:val="bullet"/>
      <w:lvlText w:val=""/>
      <w:lvlJc w:val="left"/>
      <w:pPr>
        <w:ind w:left="720" w:hanging="360"/>
      </w:pPr>
      <w:rPr>
        <w:rFonts w:ascii="Wingdings" w:hAnsi="Wingdings" w:hint="default"/>
      </w:rPr>
    </w:lvl>
    <w:lvl w:ilvl="1" w:tplc="FAC2701C">
      <w:start w:val="1"/>
      <w:numFmt w:val="bullet"/>
      <w:lvlText w:val="o"/>
      <w:lvlJc w:val="left"/>
      <w:pPr>
        <w:ind w:left="1440" w:hanging="360"/>
      </w:pPr>
      <w:rPr>
        <w:rFonts w:ascii="Courier New" w:hAnsi="Courier New" w:hint="default"/>
      </w:rPr>
    </w:lvl>
    <w:lvl w:ilvl="2" w:tplc="5AB8B808">
      <w:start w:val="1"/>
      <w:numFmt w:val="bullet"/>
      <w:lvlText w:val=""/>
      <w:lvlJc w:val="left"/>
      <w:pPr>
        <w:ind w:left="2160" w:hanging="360"/>
      </w:pPr>
      <w:rPr>
        <w:rFonts w:ascii="Wingdings" w:hAnsi="Wingdings" w:hint="default"/>
      </w:rPr>
    </w:lvl>
    <w:lvl w:ilvl="3" w:tplc="BF78D4CC">
      <w:start w:val="1"/>
      <w:numFmt w:val="bullet"/>
      <w:lvlText w:val=""/>
      <w:lvlJc w:val="left"/>
      <w:pPr>
        <w:ind w:left="2880" w:hanging="360"/>
      </w:pPr>
      <w:rPr>
        <w:rFonts w:ascii="Symbol" w:hAnsi="Symbol" w:hint="default"/>
      </w:rPr>
    </w:lvl>
    <w:lvl w:ilvl="4" w:tplc="2AEC2796">
      <w:start w:val="1"/>
      <w:numFmt w:val="bullet"/>
      <w:lvlText w:val="o"/>
      <w:lvlJc w:val="left"/>
      <w:pPr>
        <w:ind w:left="3600" w:hanging="360"/>
      </w:pPr>
      <w:rPr>
        <w:rFonts w:ascii="Courier New" w:hAnsi="Courier New" w:hint="default"/>
      </w:rPr>
    </w:lvl>
    <w:lvl w:ilvl="5" w:tplc="2ACEAE76">
      <w:start w:val="1"/>
      <w:numFmt w:val="bullet"/>
      <w:lvlText w:val=""/>
      <w:lvlJc w:val="left"/>
      <w:pPr>
        <w:ind w:left="4320" w:hanging="360"/>
      </w:pPr>
      <w:rPr>
        <w:rFonts w:ascii="Wingdings" w:hAnsi="Wingdings" w:hint="default"/>
      </w:rPr>
    </w:lvl>
    <w:lvl w:ilvl="6" w:tplc="69C8BE56">
      <w:start w:val="1"/>
      <w:numFmt w:val="bullet"/>
      <w:lvlText w:val=""/>
      <w:lvlJc w:val="left"/>
      <w:pPr>
        <w:ind w:left="5040" w:hanging="360"/>
      </w:pPr>
      <w:rPr>
        <w:rFonts w:ascii="Symbol" w:hAnsi="Symbol" w:hint="default"/>
      </w:rPr>
    </w:lvl>
    <w:lvl w:ilvl="7" w:tplc="88CA23C0">
      <w:start w:val="1"/>
      <w:numFmt w:val="bullet"/>
      <w:lvlText w:val="o"/>
      <w:lvlJc w:val="left"/>
      <w:pPr>
        <w:ind w:left="5760" w:hanging="360"/>
      </w:pPr>
      <w:rPr>
        <w:rFonts w:ascii="Courier New" w:hAnsi="Courier New" w:hint="default"/>
      </w:rPr>
    </w:lvl>
    <w:lvl w:ilvl="8" w:tplc="BEFECD0A">
      <w:start w:val="1"/>
      <w:numFmt w:val="bullet"/>
      <w:lvlText w:val=""/>
      <w:lvlJc w:val="left"/>
      <w:pPr>
        <w:ind w:left="6480" w:hanging="360"/>
      </w:pPr>
      <w:rPr>
        <w:rFonts w:ascii="Wingdings" w:hAnsi="Wingdings" w:hint="default"/>
      </w:rPr>
    </w:lvl>
  </w:abstractNum>
  <w:abstractNum w:abstractNumId="1" w15:restartNumberingAfterBreak="0">
    <w:nsid w:val="62B75C89"/>
    <w:multiLevelType w:val="hybridMultilevel"/>
    <w:tmpl w:val="57E42BF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38814">
    <w:abstractNumId w:val="0"/>
  </w:num>
  <w:num w:numId="2" w16cid:durableId="92310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39"/>
    <w:rsid w:val="000B473E"/>
    <w:rsid w:val="00125219"/>
    <w:rsid w:val="0014383A"/>
    <w:rsid w:val="001716E0"/>
    <w:rsid w:val="001A5E91"/>
    <w:rsid w:val="00276E12"/>
    <w:rsid w:val="002C483A"/>
    <w:rsid w:val="00381646"/>
    <w:rsid w:val="003A6E6F"/>
    <w:rsid w:val="003D3C87"/>
    <w:rsid w:val="00426E90"/>
    <w:rsid w:val="005D75CD"/>
    <w:rsid w:val="005E0FC7"/>
    <w:rsid w:val="00615E68"/>
    <w:rsid w:val="006A5348"/>
    <w:rsid w:val="006A581A"/>
    <w:rsid w:val="006D764E"/>
    <w:rsid w:val="006E1D94"/>
    <w:rsid w:val="006E70A6"/>
    <w:rsid w:val="00716997"/>
    <w:rsid w:val="00722186"/>
    <w:rsid w:val="0075740C"/>
    <w:rsid w:val="007C2E0B"/>
    <w:rsid w:val="007C4358"/>
    <w:rsid w:val="007C4963"/>
    <w:rsid w:val="00817F02"/>
    <w:rsid w:val="00846EB8"/>
    <w:rsid w:val="008C6374"/>
    <w:rsid w:val="009347F0"/>
    <w:rsid w:val="00936F33"/>
    <w:rsid w:val="009550FC"/>
    <w:rsid w:val="00994562"/>
    <w:rsid w:val="009D327B"/>
    <w:rsid w:val="009E4843"/>
    <w:rsid w:val="00A34239"/>
    <w:rsid w:val="00A86676"/>
    <w:rsid w:val="00A964B2"/>
    <w:rsid w:val="00B3608D"/>
    <w:rsid w:val="00B8252D"/>
    <w:rsid w:val="00B91F3B"/>
    <w:rsid w:val="00BB15C0"/>
    <w:rsid w:val="00BD0D6C"/>
    <w:rsid w:val="00C10B00"/>
    <w:rsid w:val="00CE25C8"/>
    <w:rsid w:val="00E4228F"/>
    <w:rsid w:val="00EC76FB"/>
    <w:rsid w:val="00FC7890"/>
    <w:rsid w:val="00FD7D79"/>
    <w:rsid w:val="00FE2FFC"/>
    <w:rsid w:val="00FF7523"/>
    <w:rsid w:val="20F632C3"/>
    <w:rsid w:val="22C7547F"/>
    <w:rsid w:val="2FB88548"/>
    <w:rsid w:val="4F9B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0E9ED"/>
  <w14:defaultImageDpi w14:val="32767"/>
  <w15:chartTrackingRefBased/>
  <w15:docId w15:val="{40B657BF-27F2-1B47-BF94-B8C47A6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4239"/>
  </w:style>
  <w:style w:type="paragraph" w:styleId="Heading1">
    <w:name w:val="heading 1"/>
    <w:basedOn w:val="Normal"/>
    <w:next w:val="Normal"/>
    <w:link w:val="Heading1Char"/>
    <w:uiPriority w:val="9"/>
    <w:qFormat/>
    <w:rsid w:val="00A342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3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342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2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4239"/>
    <w:pPr>
      <w:ind w:left="720"/>
      <w:contextualSpacing/>
    </w:pPr>
  </w:style>
  <w:style w:type="table" w:styleId="TableGrid">
    <w:name w:val="Table Grid"/>
    <w:basedOn w:val="TableNormal"/>
    <w:uiPriority w:val="39"/>
    <w:rsid w:val="00A342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239"/>
    <w:rPr>
      <w:sz w:val="16"/>
      <w:szCs w:val="16"/>
    </w:rPr>
  </w:style>
  <w:style w:type="paragraph" w:styleId="CommentText">
    <w:name w:val="annotation text"/>
    <w:basedOn w:val="Normal"/>
    <w:link w:val="CommentTextChar"/>
    <w:uiPriority w:val="99"/>
    <w:semiHidden/>
    <w:unhideWhenUsed/>
    <w:rsid w:val="00A34239"/>
    <w:rPr>
      <w:sz w:val="20"/>
      <w:szCs w:val="20"/>
    </w:rPr>
  </w:style>
  <w:style w:type="character" w:customStyle="1" w:styleId="CommentTextChar">
    <w:name w:val="Comment Text Char"/>
    <w:basedOn w:val="DefaultParagraphFont"/>
    <w:link w:val="CommentText"/>
    <w:uiPriority w:val="99"/>
    <w:semiHidden/>
    <w:rsid w:val="00A34239"/>
    <w:rPr>
      <w:sz w:val="20"/>
      <w:szCs w:val="20"/>
    </w:rPr>
  </w:style>
  <w:style w:type="paragraph" w:styleId="Header">
    <w:name w:val="header"/>
    <w:basedOn w:val="Normal"/>
    <w:link w:val="HeaderChar"/>
    <w:uiPriority w:val="99"/>
    <w:unhideWhenUsed/>
    <w:rsid w:val="00A34239"/>
    <w:pPr>
      <w:tabs>
        <w:tab w:val="center" w:pos="4680"/>
        <w:tab w:val="right" w:pos="9360"/>
      </w:tabs>
    </w:pPr>
  </w:style>
  <w:style w:type="character" w:customStyle="1" w:styleId="HeaderChar">
    <w:name w:val="Header Char"/>
    <w:basedOn w:val="DefaultParagraphFont"/>
    <w:link w:val="Header"/>
    <w:uiPriority w:val="99"/>
    <w:rsid w:val="00A34239"/>
  </w:style>
  <w:style w:type="paragraph" w:styleId="Footer">
    <w:name w:val="footer"/>
    <w:basedOn w:val="Normal"/>
    <w:link w:val="FooterChar"/>
    <w:uiPriority w:val="99"/>
    <w:unhideWhenUsed/>
    <w:rsid w:val="00A34239"/>
    <w:pPr>
      <w:tabs>
        <w:tab w:val="center" w:pos="4680"/>
        <w:tab w:val="right" w:pos="9360"/>
      </w:tabs>
    </w:pPr>
  </w:style>
  <w:style w:type="character" w:customStyle="1" w:styleId="FooterChar">
    <w:name w:val="Footer Char"/>
    <w:basedOn w:val="DefaultParagraphFont"/>
    <w:link w:val="Footer"/>
    <w:uiPriority w:val="99"/>
    <w:rsid w:val="00A34239"/>
  </w:style>
  <w:style w:type="character" w:styleId="PageNumber">
    <w:name w:val="page number"/>
    <w:basedOn w:val="DefaultParagraphFont"/>
    <w:uiPriority w:val="99"/>
    <w:semiHidden/>
    <w:unhideWhenUsed/>
    <w:rsid w:val="00A34239"/>
  </w:style>
  <w:style w:type="paragraph" w:styleId="BalloonText">
    <w:name w:val="Balloon Text"/>
    <w:basedOn w:val="Normal"/>
    <w:link w:val="BalloonTextChar"/>
    <w:uiPriority w:val="99"/>
    <w:semiHidden/>
    <w:unhideWhenUsed/>
    <w:rsid w:val="00A34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239"/>
    <w:rPr>
      <w:rFonts w:ascii="Times New Roman" w:hAnsi="Times New Roman" w:cs="Times New Roman"/>
      <w:sz w:val="18"/>
      <w:szCs w:val="18"/>
    </w:rPr>
  </w:style>
  <w:style w:type="paragraph" w:styleId="Revision">
    <w:name w:val="Revision"/>
    <w:hidden/>
    <w:uiPriority w:val="99"/>
    <w:semiHidden/>
    <w:rsid w:val="00846EB8"/>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1461">
      <w:bodyDiv w:val="1"/>
      <w:marLeft w:val="0"/>
      <w:marRight w:val="0"/>
      <w:marTop w:val="0"/>
      <w:marBottom w:val="0"/>
      <w:divBdr>
        <w:top w:val="none" w:sz="0" w:space="0" w:color="auto"/>
        <w:left w:val="none" w:sz="0" w:space="0" w:color="auto"/>
        <w:bottom w:val="none" w:sz="0" w:space="0" w:color="auto"/>
        <w:right w:val="none" w:sz="0" w:space="0" w:color="auto"/>
      </w:divBdr>
    </w:div>
    <w:div w:id="9909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3D2365BB08E44A62877A1B6636FA6" ma:contentTypeVersion="1" ma:contentTypeDescription="Create a new document." ma:contentTypeScope="" ma:versionID="1d348ba248c921ede14b83c9b5d36bf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0B8D00-1CA5-4B3C-991F-E307D223394B}">
  <ds:schemaRefs>
    <ds:schemaRef ds:uri="http://schemas.microsoft.com/sharepoint/v3/contenttype/forms"/>
  </ds:schemaRefs>
</ds:datastoreItem>
</file>

<file path=customXml/itemProps2.xml><?xml version="1.0" encoding="utf-8"?>
<ds:datastoreItem xmlns:ds="http://schemas.openxmlformats.org/officeDocument/2006/customXml" ds:itemID="{4AA7073A-7C4F-47D5-B0C3-7E9A4DBA0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EE93A-B5DC-4207-9678-851B9BB80D9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Bulanan, Vincent</cp:lastModifiedBy>
  <cp:revision>17</cp:revision>
  <dcterms:created xsi:type="dcterms:W3CDTF">2021-01-07T23:07:00Z</dcterms:created>
  <dcterms:modified xsi:type="dcterms:W3CDTF">2022-10-27T19:02:00Z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0x0101003843D2365BB08E44A62877A1B6636FA6</vt:lpwstr>
  </property>
</Properties>
</file>